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D32A" w14:textId="67299E25" w:rsidR="00765058" w:rsidRPr="00996962" w:rsidRDefault="00996962" w:rsidP="00996962">
      <w:r>
        <w:t>Drama assignment</w:t>
      </w:r>
    </w:p>
    <w:p w14:paraId="73B9AC26" w14:textId="4B922984" w:rsidR="0066593F" w:rsidRPr="00996962" w:rsidRDefault="00B6252C" w:rsidP="00B6252C">
      <w:pPr>
        <w:jc w:val="center"/>
        <w:rPr>
          <w:b/>
        </w:rPr>
      </w:pPr>
      <w:r w:rsidRPr="00996962">
        <w:rPr>
          <w:b/>
        </w:rPr>
        <w:t xml:space="preserve">The Jeweler </w:t>
      </w:r>
    </w:p>
    <w:p w14:paraId="2B2EC073" w14:textId="77777777" w:rsidR="00F57A0C" w:rsidRDefault="00F57A0C" w:rsidP="00B6252C">
      <w:pPr>
        <w:rPr>
          <w:ins w:id="0" w:author="Prof Rodman" w:date="2018-11-18T01:43:00Z"/>
        </w:rPr>
      </w:pPr>
    </w:p>
    <w:p w14:paraId="72B6D5E6" w14:textId="77777777" w:rsidR="00F57A0C" w:rsidRDefault="00F57A0C" w:rsidP="00F57A0C">
      <w:pPr>
        <w:rPr>
          <w:ins w:id="1" w:author="Prof Rodman" w:date="2018-11-18T01:43:00Z"/>
        </w:rPr>
      </w:pPr>
      <w:ins w:id="2" w:author="Prof Rodman" w:date="2018-11-18T01:43:00Z">
        <w:r>
          <w:rPr>
            <w:b/>
          </w:rPr>
          <w:t xml:space="preserve">Program </w:t>
        </w:r>
        <w:r w:rsidRPr="00996962">
          <w:rPr>
            <w:b/>
          </w:rPr>
          <w:t>One Liner</w:t>
        </w:r>
        <w:r>
          <w:t xml:space="preserve">: A young woman becomes an apprentice to a Hoodoo practitioner, and uncovers secrets that were meant to stay buried. </w:t>
        </w:r>
      </w:ins>
    </w:p>
    <w:p w14:paraId="13F32A9F" w14:textId="77777777" w:rsidR="00F57A0C" w:rsidRDefault="00F57A0C" w:rsidP="00B6252C">
      <w:pPr>
        <w:rPr>
          <w:ins w:id="3" w:author="Prof Rodman" w:date="2018-11-18T01:43:00Z"/>
        </w:rPr>
      </w:pPr>
    </w:p>
    <w:p w14:paraId="7BE97E5D" w14:textId="77777777" w:rsidR="00F57A0C" w:rsidRDefault="00B96189" w:rsidP="00B6252C">
      <w:pPr>
        <w:rPr>
          <w:ins w:id="4" w:author="Prof Rodman" w:date="2018-11-18T01:44:00Z"/>
        </w:rPr>
      </w:pPr>
      <w:r>
        <w:t xml:space="preserve"> </w:t>
      </w:r>
      <w:r w:rsidR="00996962" w:rsidRPr="00996962">
        <w:rPr>
          <w:b/>
        </w:rPr>
        <w:t>Summary of the show:</w:t>
      </w:r>
      <w:r>
        <w:t xml:space="preserve">     The show </w:t>
      </w:r>
      <w:r>
        <w:rPr>
          <w:i/>
        </w:rPr>
        <w:t>The Jeweler</w:t>
      </w:r>
      <w:r w:rsidR="0040065E">
        <w:rPr>
          <w:i/>
        </w:rPr>
        <w:t xml:space="preserve"> </w:t>
      </w:r>
      <w:r w:rsidR="0040065E">
        <w:t>is a TV drama series</w:t>
      </w:r>
      <w:r w:rsidR="00442FB7">
        <w:t xml:space="preserve"> set in the </w:t>
      </w:r>
      <w:ins w:id="5" w:author="Prof Rodman" w:date="2018-07-02T06:31:00Z">
        <w:r w:rsidR="00D3531A">
          <w:t>19</w:t>
        </w:r>
      </w:ins>
      <w:r w:rsidR="00442FB7">
        <w:t>80</w:t>
      </w:r>
      <w:del w:id="6" w:author="Prof Rodman" w:date="2018-07-01T23:00:00Z">
        <w:r w:rsidR="00442FB7" w:rsidDel="00B0135F">
          <w:delText>’</w:delText>
        </w:r>
      </w:del>
      <w:r w:rsidR="00442FB7">
        <w:t>s</w:t>
      </w:r>
      <w:r w:rsidR="0040065E">
        <w:t xml:space="preserve"> that </w:t>
      </w:r>
      <w:r w:rsidR="004406F2">
        <w:t xml:space="preserve">will focus on </w:t>
      </w:r>
      <w:r w:rsidR="00183CDD">
        <w:t xml:space="preserve">hoodoo. </w:t>
      </w:r>
      <w:r w:rsidR="004406F2">
        <w:t xml:space="preserve">It revolves around the world of </w:t>
      </w:r>
      <w:ins w:id="7" w:author="Prof Rodman" w:date="2018-07-02T07:54:00Z">
        <w:r w:rsidR="009644C4">
          <w:t>T</w:t>
        </w:r>
      </w:ins>
      <w:del w:id="8" w:author="Prof Rodman" w:date="2018-07-02T07:54:00Z">
        <w:r w:rsidR="004406F2" w:rsidDel="009644C4">
          <w:delText>t</w:delText>
        </w:r>
      </w:del>
      <w:r w:rsidR="004406F2">
        <w:t xml:space="preserve">he Jeweler, who owns a </w:t>
      </w:r>
      <w:ins w:id="9" w:author="Prof Rodman" w:date="2018-07-02T07:54:00Z">
        <w:r w:rsidR="009644C4">
          <w:t>j</w:t>
        </w:r>
      </w:ins>
      <w:del w:id="10" w:author="Prof Rodman" w:date="2018-07-02T07:54:00Z">
        <w:r w:rsidR="004406F2" w:rsidDel="009644C4">
          <w:delText>J</w:delText>
        </w:r>
      </w:del>
      <w:r w:rsidR="004406F2">
        <w:t>ewelry store in a small town in Georgia</w:t>
      </w:r>
      <w:del w:id="11" w:author="Prof Rodman" w:date="2018-11-03T13:26:00Z">
        <w:r w:rsidR="004406F2" w:rsidDel="00FA5884">
          <w:delText>,</w:delText>
        </w:r>
      </w:del>
      <w:r w:rsidR="004406F2">
        <w:t xml:space="preserve"> that he uses to practice </w:t>
      </w:r>
      <w:r w:rsidR="00183CDD">
        <w:t>h</w:t>
      </w:r>
      <w:r w:rsidR="004406F2">
        <w:t xml:space="preserve">oodoo out of. </w:t>
      </w:r>
    </w:p>
    <w:p w14:paraId="350E1A14" w14:textId="6B38C4F9" w:rsidR="00B6252C" w:rsidRDefault="007818F8" w:rsidP="00B6252C">
      <w:r>
        <w:t>Hoodoo</w:t>
      </w:r>
      <w:ins w:id="12" w:author="Prof Rodman" w:date="2018-07-02T06:32:00Z">
        <w:r w:rsidR="007C3B56">
          <w:t>,</w:t>
        </w:r>
      </w:ins>
      <w:r>
        <w:t xml:space="preserve"> </w:t>
      </w:r>
      <w:r w:rsidR="001E4B9E" w:rsidRPr="001E4B9E">
        <w:rPr>
          <w:rFonts w:cs="OpenSans-Regular"/>
        </w:rPr>
        <w:t xml:space="preserve">also known as </w:t>
      </w:r>
      <w:proofErr w:type="spellStart"/>
      <w:ins w:id="13" w:author="Prof Rodman" w:date="2018-11-03T13:26:00Z">
        <w:r w:rsidR="00FA5884">
          <w:rPr>
            <w:rFonts w:cs="OpenSans-Regular"/>
          </w:rPr>
          <w:t>R</w:t>
        </w:r>
      </w:ins>
      <w:del w:id="14" w:author="Prof Rodman" w:date="2018-11-03T13:26:00Z">
        <w:r w:rsidR="001E4B9E" w:rsidRPr="001E4B9E" w:rsidDel="00FA5884">
          <w:rPr>
            <w:rFonts w:cs="OpenSans-Regular"/>
          </w:rPr>
          <w:delText>r</w:delText>
        </w:r>
      </w:del>
      <w:r w:rsidR="001E4B9E" w:rsidRPr="001E4B9E">
        <w:rPr>
          <w:rFonts w:cs="OpenSans-Regular"/>
        </w:rPr>
        <w:t>ootwork</w:t>
      </w:r>
      <w:proofErr w:type="spellEnd"/>
      <w:r w:rsidR="001E4B9E" w:rsidRPr="001E4B9E">
        <w:rPr>
          <w:rFonts w:cs="OpenSans-Regular"/>
        </w:rPr>
        <w:t xml:space="preserve"> or </w:t>
      </w:r>
      <w:ins w:id="15" w:author="Prof Rodman" w:date="2018-11-03T13:26:00Z">
        <w:r w:rsidR="00FA5884">
          <w:rPr>
            <w:rFonts w:cs="OpenSans-Regular"/>
          </w:rPr>
          <w:t>C</w:t>
        </w:r>
      </w:ins>
      <w:del w:id="16" w:author="Prof Rodman" w:date="2018-11-03T13:26:00Z">
        <w:r w:rsidR="001E4B9E" w:rsidRPr="001E4B9E" w:rsidDel="00FA5884">
          <w:rPr>
            <w:rFonts w:cs="OpenSans-Regular"/>
          </w:rPr>
          <w:delText>c</w:delText>
        </w:r>
      </w:del>
      <w:r w:rsidR="001E4B9E" w:rsidRPr="001E4B9E">
        <w:rPr>
          <w:rFonts w:cs="OpenSans-Regular"/>
        </w:rPr>
        <w:t>onjure, was brought to the Americas by African slaves. Due to its origins, Hoodoo was first a tradition of protection and practicality.</w:t>
      </w:r>
      <w:ins w:id="17" w:author="Prof Rodman" w:date="2018-07-01T23:00:00Z">
        <w:r w:rsidR="00653738">
          <w:rPr>
            <w:rFonts w:cs="OpenSans-Regular"/>
          </w:rPr>
          <w:t xml:space="preserve">  </w:t>
        </w:r>
      </w:ins>
      <w:r w:rsidR="004406F2">
        <w:t xml:space="preserve">Since hoodoo is looked down upon by the general public, </w:t>
      </w:r>
      <w:ins w:id="18" w:author="Prof Rodman" w:date="2018-07-02T07:53:00Z">
        <w:r w:rsidR="009644C4">
          <w:t>T</w:t>
        </w:r>
      </w:ins>
      <w:ins w:id="19" w:author="Prof Rodman" w:date="2018-07-01T23:00:00Z">
        <w:r w:rsidR="009644C4">
          <w:t xml:space="preserve">he </w:t>
        </w:r>
      </w:ins>
      <w:ins w:id="20" w:author="Prof Rodman" w:date="2018-07-02T07:53:00Z">
        <w:r w:rsidR="009644C4">
          <w:t>J</w:t>
        </w:r>
      </w:ins>
      <w:ins w:id="21" w:author="Prof Rodman" w:date="2018-07-01T23:00:00Z">
        <w:r w:rsidR="00653738">
          <w:t>eweler</w:t>
        </w:r>
      </w:ins>
      <w:del w:id="22" w:author="Prof Rodman" w:date="2018-07-01T23:00:00Z">
        <w:r w:rsidR="004406F2" w:rsidDel="00653738">
          <w:delText>he</w:delText>
        </w:r>
      </w:del>
      <w:r w:rsidR="004406F2">
        <w:t xml:space="preserve"> poses as a Christian man and many of his spells and custom jewelry creations</w:t>
      </w:r>
      <w:r w:rsidR="0091136F">
        <w:t xml:space="preserve"> are named after saints.</w:t>
      </w:r>
      <w:r w:rsidR="001C0AC4">
        <w:t xml:space="preserve"> </w:t>
      </w:r>
      <w:r>
        <w:t xml:space="preserve">His Hoodoo customers are select people who know about his practices and he gains new customers through word of mouth and referrals. </w:t>
      </w:r>
      <w:r w:rsidR="001C0AC4">
        <w:t>His life cr</w:t>
      </w:r>
      <w:r w:rsidR="002D0E12">
        <w:t>osses paths with Isabelle, a 23-year-</w:t>
      </w:r>
      <w:r w:rsidR="001C0AC4">
        <w:t>old woman</w:t>
      </w:r>
      <w:r w:rsidR="00550963">
        <w:t xml:space="preserve"> who is new to the town</w:t>
      </w:r>
      <w:r w:rsidR="001C0AC4">
        <w:t xml:space="preserve">. Isabelle moved to Georgia to live with her Aunt in their family’s isolated plantation house, after leaving an abusive relationship with her ex-boyfriend in Pennsylvania. </w:t>
      </w:r>
      <w:r w:rsidR="00550963">
        <w:t>Isabelle’s curiosity leads her to his shop, and she eventually becomes his apprentice</w:t>
      </w:r>
      <w:r>
        <w:t xml:space="preserve"> in hoodoo</w:t>
      </w:r>
      <w:r w:rsidR="00550963">
        <w:t xml:space="preserve">, leading her into a world she can never come back from, and experiences that will shake her to the core. Isabelle does her best to hide her interests from </w:t>
      </w:r>
      <w:r w:rsidR="002D0E12">
        <w:t xml:space="preserve">her </w:t>
      </w:r>
      <w:r w:rsidR="00550963">
        <w:t xml:space="preserve">nosy aunt, but the weight of leading a double life begins to catch up to her, exposing not only her secrets, but the dark past of the town. </w:t>
      </w:r>
    </w:p>
    <w:p w14:paraId="633F486B" w14:textId="6D71BE1D" w:rsidR="00550963" w:rsidDel="00F57A0C" w:rsidRDefault="00550963" w:rsidP="00B6252C">
      <w:pPr>
        <w:rPr>
          <w:del w:id="23" w:author="Prof Rodman" w:date="2018-11-18T01:43:00Z"/>
        </w:rPr>
      </w:pPr>
      <w:del w:id="24" w:author="Prof Rodman" w:date="2018-11-18T01:43:00Z">
        <w:r w:rsidRPr="00996962" w:rsidDel="00F57A0C">
          <w:rPr>
            <w:b/>
          </w:rPr>
          <w:delText>One Liner</w:delText>
        </w:r>
        <w:r w:rsidDel="00F57A0C">
          <w:delText xml:space="preserve">: </w:delText>
        </w:r>
        <w:r w:rsidR="00996962" w:rsidDel="00F57A0C">
          <w:delText xml:space="preserve">Isabelle becomes apprentice to a Hoodoo practitioner, and uncovers secrets that were meant to stay buried. </w:delText>
        </w:r>
      </w:del>
    </w:p>
    <w:p w14:paraId="7E054923" w14:textId="1C737D9F" w:rsidR="00996962" w:rsidRDefault="00996962" w:rsidP="00B6252C">
      <w:pPr>
        <w:rPr>
          <w:b/>
        </w:rPr>
      </w:pPr>
      <w:r>
        <w:rPr>
          <w:b/>
        </w:rPr>
        <w:t xml:space="preserve">Main Characters: </w:t>
      </w:r>
    </w:p>
    <w:p w14:paraId="15A707B1" w14:textId="3A78AB25" w:rsidR="00996962" w:rsidRDefault="00996962" w:rsidP="00996962">
      <w:pPr>
        <w:ind w:left="1008"/>
      </w:pPr>
      <w:r>
        <w:rPr>
          <w:u w:val="single"/>
        </w:rPr>
        <w:t>The Jeweler:</w:t>
      </w:r>
      <w:r>
        <w:t xml:space="preserve"> A </w:t>
      </w:r>
      <w:r w:rsidR="007818F8">
        <w:t xml:space="preserve">Caribbean </w:t>
      </w:r>
      <w:r w:rsidR="00183CDD">
        <w:t>voodoo priest</w:t>
      </w:r>
      <w:r>
        <w:t xml:space="preserve"> in his late 30’s-early 40’s who own</w:t>
      </w:r>
      <w:r w:rsidR="00183CDD">
        <w:t>s</w:t>
      </w:r>
      <w:r>
        <w:t xml:space="preserve"> a custom jewelry store in a small town in Georgia. </w:t>
      </w:r>
      <w:r w:rsidR="00183CDD">
        <w:t xml:space="preserve">His apprentice is Isabelle. </w:t>
      </w:r>
      <w:r>
        <w:t xml:space="preserve">He has sparse facial hair and a deep tan. He dresses </w:t>
      </w:r>
      <w:r w:rsidR="00442FB7">
        <w:t xml:space="preserve">neatly in freshly ironed trousers, sleek black shoes, and a button-down shirt. His hair is always gelled back. His style of dress, mannerisms, and shop are very reminiscent of the 1920’s but oddly never look out of place in the town. He is a man of few words, and even though he’s been in the town for as long as anyone can remember, no one knows his real name or much about him. His store draws visitors from all over the country </w:t>
      </w:r>
      <w:r w:rsidR="00183CDD">
        <w:t xml:space="preserve">by people seeking </w:t>
      </w:r>
      <w:r w:rsidR="00442FB7">
        <w:t xml:space="preserve">his spiritual help and </w:t>
      </w:r>
      <w:r w:rsidR="00183CDD">
        <w:t>connections to the saints. He poses as a Christian man to prevent drawing attention to his rituals and practices</w:t>
      </w:r>
      <w:ins w:id="25" w:author="Prof Rodman" w:date="2018-07-02T07:07:00Z">
        <w:r w:rsidR="004F4907">
          <w:t>.  [</w:t>
        </w:r>
      </w:ins>
      <w:ins w:id="26" w:author="Prof Rodman" w:date="2018-07-02T07:08:00Z">
        <w:r w:rsidR="004F4907">
          <w:t>W</w:t>
        </w:r>
      </w:ins>
      <w:ins w:id="27" w:author="Prof Rodman" w:date="2018-07-02T07:07:00Z">
        <w:r w:rsidR="004F4907">
          <w:t>ere his ancestors slaves?  If they were, you should mention that here.]</w:t>
        </w:r>
      </w:ins>
    </w:p>
    <w:p w14:paraId="4B7BCB02" w14:textId="36AEDB89" w:rsidR="00F72A38" w:rsidRDefault="00183CDD" w:rsidP="00996962">
      <w:pPr>
        <w:ind w:left="1008"/>
      </w:pPr>
      <w:r>
        <w:rPr>
          <w:u w:val="single"/>
        </w:rPr>
        <w:t>Isabelle:</w:t>
      </w:r>
      <w:r>
        <w:t xml:space="preserve"> A </w:t>
      </w:r>
      <w:r w:rsidR="00F72A38">
        <w:t xml:space="preserve">smart and feisty </w:t>
      </w:r>
      <w:proofErr w:type="gramStart"/>
      <w:r>
        <w:t>23 year old</w:t>
      </w:r>
      <w:proofErr w:type="gramEnd"/>
      <w:r>
        <w:t xml:space="preserve"> woman from Philadelphia. To escape the drama in PA and her abusive ex she decides to move in with her aunt</w:t>
      </w:r>
      <w:r w:rsidR="002D0E12">
        <w:t>,</w:t>
      </w:r>
      <w:r>
        <w:t xml:space="preserve"> </w:t>
      </w:r>
      <w:proofErr w:type="spellStart"/>
      <w:r>
        <w:t>Genna</w:t>
      </w:r>
      <w:proofErr w:type="spellEnd"/>
      <w:r w:rsidR="002D0E12">
        <w:t>,</w:t>
      </w:r>
      <w:r>
        <w:t xml:space="preserve"> in Georgia. Getting used to her new country surroundings, Isabelle</w:t>
      </w:r>
      <w:r w:rsidR="00F72A38">
        <w:t xml:space="preserve"> </w:t>
      </w:r>
      <w:r>
        <w:t>quickly notices the town harbor</w:t>
      </w:r>
      <w:del w:id="28" w:author="Prof Rodman" w:date="2018-07-02T06:49:00Z">
        <w:r w:rsidDel="007C3B56">
          <w:delText>’</w:delText>
        </w:r>
      </w:del>
      <w:r>
        <w:t>s</w:t>
      </w:r>
      <w:ins w:id="29" w:author="Prof Rodman" w:date="2018-07-02T06:49:00Z">
        <w:r w:rsidR="007C3B56">
          <w:t xml:space="preserve"> </w:t>
        </w:r>
        <w:r w:rsidR="00B83B85">
          <w:t>[</w:t>
        </w:r>
      </w:ins>
      <w:ins w:id="30" w:author="Prof Rodman" w:date="2018-07-02T06:50:00Z">
        <w:r w:rsidR="00B83B85">
          <w:t>W</w:t>
        </w:r>
      </w:ins>
      <w:ins w:id="31" w:author="Prof Rodman" w:date="2018-07-02T06:49:00Z">
        <w:r w:rsidR="00B83B85">
          <w:t>atch out for apostrophe errors.  Apostrophes and not used for plurals.  They are used for possessives and contractions.</w:t>
        </w:r>
      </w:ins>
      <w:ins w:id="32" w:author="Prof Rodman" w:date="2018-07-02T06:51:00Z">
        <w:r w:rsidR="00B83B85">
          <w:t xml:space="preserve">  </w:t>
        </w:r>
        <w:proofErr w:type="gramStart"/>
        <w:r w:rsidR="00B83B85" w:rsidRPr="00B83B85">
          <w:t>http://theoatmeal.com/comics/apostrophe</w:t>
        </w:r>
      </w:ins>
      <w:ins w:id="33" w:author="Prof Rodman" w:date="2018-07-02T06:49:00Z">
        <w:r w:rsidR="00B83B85">
          <w:t xml:space="preserve">] </w:t>
        </w:r>
      </w:ins>
      <w:r>
        <w:t xml:space="preserve"> many</w:t>
      </w:r>
      <w:proofErr w:type="gramEnd"/>
      <w:r>
        <w:t xml:space="preserve"> secrets and </w:t>
      </w:r>
      <w:r w:rsidR="00F72A38">
        <w:t xml:space="preserve">a </w:t>
      </w:r>
      <w:r>
        <w:t>turbulent past</w:t>
      </w:r>
      <w:r w:rsidR="00F72A38">
        <w:t xml:space="preserve"> as a former slave town in the 1800’s.</w:t>
      </w:r>
      <w:r>
        <w:t xml:space="preserve"> </w:t>
      </w:r>
      <w:r w:rsidR="00F72A38">
        <w:t xml:space="preserve">She becomes </w:t>
      </w:r>
      <w:r w:rsidR="00EE209A">
        <w:t xml:space="preserve">a hoodoo </w:t>
      </w:r>
      <w:r w:rsidR="00F72A38">
        <w:t xml:space="preserve">apprentice to </w:t>
      </w:r>
      <w:ins w:id="34" w:author="Prof Rodman" w:date="2018-07-02T07:55:00Z">
        <w:r w:rsidR="009644C4">
          <w:t>T</w:t>
        </w:r>
      </w:ins>
      <w:del w:id="35" w:author="Prof Rodman" w:date="2018-07-02T07:55:00Z">
        <w:r w:rsidR="00EE209A" w:rsidDel="009644C4">
          <w:delText>t</w:delText>
        </w:r>
      </w:del>
      <w:r w:rsidR="00EE209A">
        <w:t xml:space="preserve">he </w:t>
      </w:r>
      <w:r w:rsidR="00F72A38">
        <w:t xml:space="preserve">Jeweler, not realizing the weight of the role she is taking on and that there is no turning back. She tries to keep it a secret from aunt </w:t>
      </w:r>
      <w:proofErr w:type="spellStart"/>
      <w:r w:rsidR="00F72A38">
        <w:t>Genna</w:t>
      </w:r>
      <w:proofErr w:type="spellEnd"/>
      <w:r w:rsidR="00F72A38">
        <w:t xml:space="preserve"> but has trouble doing so. After being introduced </w:t>
      </w:r>
      <w:r w:rsidR="00F72A38">
        <w:lastRenderedPageBreak/>
        <w:t xml:space="preserve">into the world of spirits, she learns that not all saints are created equal, </w:t>
      </w:r>
      <w:ins w:id="36" w:author="Prof Rodman" w:date="2018-07-02T06:52:00Z">
        <w:r w:rsidR="00B83B85">
          <w:t>[</w:t>
        </w:r>
      </w:ins>
      <w:r w:rsidR="00F72A38">
        <w:t>and their demands from her continue to grow.</w:t>
      </w:r>
      <w:ins w:id="37" w:author="Prof Rodman" w:date="2018-07-02T06:52:00Z">
        <w:r w:rsidR="00B83B85">
          <w:t xml:space="preserve">] </w:t>
        </w:r>
        <w:proofErr w:type="gramStart"/>
        <w:r w:rsidR="00B83B85">
          <w:t>[?]</w:t>
        </w:r>
      </w:ins>
      <w:r w:rsidR="00F72A38">
        <w:t xml:space="preserve"> </w:t>
      </w:r>
      <w:ins w:id="38" w:author="Prof Rodman" w:date="2018-07-02T07:08:00Z">
        <w:r w:rsidR="004F4907">
          <w:t xml:space="preserve"> [</w:t>
        </w:r>
      </w:ins>
      <w:proofErr w:type="gramEnd"/>
      <w:ins w:id="39" w:author="Prof Rodman" w:date="2018-07-02T07:09:00Z">
        <w:r w:rsidR="004F4907">
          <w:t>W</w:t>
        </w:r>
      </w:ins>
      <w:ins w:id="40" w:author="Prof Rodman" w:date="2018-07-02T07:08:00Z">
        <w:r w:rsidR="004F4907">
          <w:t>ere her anc</w:t>
        </w:r>
        <w:r w:rsidR="001708AD">
          <w:t>estors slave owners?  Th</w:t>
        </w:r>
      </w:ins>
      <w:ins w:id="41" w:author="Prof Rodman" w:date="2018-07-02T07:09:00Z">
        <w:r w:rsidR="001708AD">
          <w:t>e</w:t>
        </w:r>
      </w:ins>
      <w:ins w:id="42" w:author="Prof Rodman" w:date="2018-07-02T07:08:00Z">
        <w:r w:rsidR="004F4907">
          <w:t>n that should be mentioned here.]</w:t>
        </w:r>
      </w:ins>
    </w:p>
    <w:p w14:paraId="4A44A4D1" w14:textId="6D28D8B4" w:rsidR="003260BF" w:rsidRDefault="00F72A38" w:rsidP="003260BF">
      <w:pPr>
        <w:ind w:left="1008"/>
      </w:pPr>
      <w:r>
        <w:rPr>
          <w:u w:val="single"/>
        </w:rPr>
        <w:t xml:space="preserve">Aunt </w:t>
      </w:r>
      <w:proofErr w:type="spellStart"/>
      <w:r>
        <w:rPr>
          <w:u w:val="single"/>
        </w:rPr>
        <w:t>Genna</w:t>
      </w:r>
      <w:proofErr w:type="spellEnd"/>
      <w:r>
        <w:rPr>
          <w:u w:val="single"/>
        </w:rPr>
        <w:t>:</w:t>
      </w:r>
      <w:r>
        <w:t xml:space="preserve"> </w:t>
      </w:r>
      <w:proofErr w:type="gramStart"/>
      <w:r w:rsidR="00583024">
        <w:t>A  husky</w:t>
      </w:r>
      <w:proofErr w:type="gramEnd"/>
      <w:r w:rsidR="00583024">
        <w:t xml:space="preserve"> woman in her late 40’s who own</w:t>
      </w:r>
      <w:ins w:id="43" w:author="Prof Rodman" w:date="2018-07-02T06:52:00Z">
        <w:r w:rsidR="00B83B85">
          <w:t>s</w:t>
        </w:r>
      </w:ins>
      <w:r w:rsidR="00583024">
        <w:t xml:space="preserve"> an old plantation home in Georgia. </w:t>
      </w:r>
      <w:ins w:id="44" w:author="Prof Rodman" w:date="2018-07-02T07:09:00Z">
        <w:r w:rsidR="001708AD">
          <w:t>[</w:t>
        </w:r>
      </w:ins>
      <w:ins w:id="45" w:author="Prof Rodman" w:date="2018-07-02T07:10:00Z">
        <w:r w:rsidR="001708AD">
          <w:t>T</w:t>
        </w:r>
      </w:ins>
      <w:ins w:id="46" w:author="Prof Rodman" w:date="2018-07-02T07:09:00Z">
        <w:r w:rsidR="001708AD">
          <w:t xml:space="preserve">his house is like a character.  Has it been in </w:t>
        </w:r>
        <w:proofErr w:type="spellStart"/>
        <w:r w:rsidR="001708AD">
          <w:t>Genna’s</w:t>
        </w:r>
        <w:proofErr w:type="spellEnd"/>
        <w:r w:rsidR="001708AD">
          <w:t>/Isabelle</w:t>
        </w:r>
      </w:ins>
      <w:ins w:id="47" w:author="Prof Rodman" w:date="2018-07-02T07:10:00Z">
        <w:r w:rsidR="001708AD">
          <w:t xml:space="preserve">’s family since slave days?]  </w:t>
        </w:r>
      </w:ins>
      <w:r w:rsidR="00583024">
        <w:t xml:space="preserve">She is usually gossiping with her two friends, Thelma and Yvette, about the everything and anything happening in their small town. Their gossiping includes the mysterious </w:t>
      </w:r>
      <w:ins w:id="48" w:author="Prof Rodman" w:date="2018-07-02T07:55:00Z">
        <w:r w:rsidR="009644C4">
          <w:t>j</w:t>
        </w:r>
      </w:ins>
      <w:del w:id="49" w:author="Prof Rodman" w:date="2018-07-02T07:55:00Z">
        <w:r w:rsidR="00583024" w:rsidDel="009644C4">
          <w:delText>J</w:delText>
        </w:r>
      </w:del>
      <w:r w:rsidR="00583024">
        <w:t>eweler</w:t>
      </w:r>
      <w:del w:id="50" w:author="Prof Rodman" w:date="2018-07-02T07:55:00Z">
        <w:r w:rsidR="00583024" w:rsidDel="009644C4">
          <w:delText xml:space="preserve"> man</w:delText>
        </w:r>
      </w:del>
      <w:r w:rsidR="00583024">
        <w:t>, who has helped them on many occasions with his spells. She spends most of her time in the house or shopping along the main road. When she welcomes her niece Isabelle into her home, she notices a change in her. Thinking that she is back in contact with her abusi</w:t>
      </w:r>
      <w:r w:rsidR="002D0E12">
        <w:t>ve ex, A</w:t>
      </w:r>
      <w:r w:rsidR="00583024">
        <w:t xml:space="preserve">unt </w:t>
      </w:r>
      <w:proofErr w:type="spellStart"/>
      <w:r w:rsidR="00583024">
        <w:t>Genna</w:t>
      </w:r>
      <w:proofErr w:type="spellEnd"/>
      <w:r w:rsidR="00583024">
        <w:t xml:space="preserve"> begins snooping around for clues to what Isabelle is really up to.</w:t>
      </w:r>
    </w:p>
    <w:p w14:paraId="0CCD6976" w14:textId="6B42B04F" w:rsidR="00F2376E" w:rsidRDefault="006E4AF7" w:rsidP="003260BF">
      <w:pPr>
        <w:ind w:left="1008"/>
      </w:pPr>
      <w:r w:rsidRPr="006E4AF7">
        <w:rPr>
          <w:u w:val="single"/>
        </w:rPr>
        <w:t>Thelma:</w:t>
      </w:r>
      <w:r>
        <w:t xml:space="preserve"> One of Aunt </w:t>
      </w:r>
      <w:proofErr w:type="spellStart"/>
      <w:r>
        <w:t>Genna’s</w:t>
      </w:r>
      <w:proofErr w:type="spellEnd"/>
      <w:r>
        <w:t xml:space="preserve"> friends. She is skinny with piercing eyes and long, sharp fingernails. Her clothes mostly consist of red and black. She practices voodoo herself, and </w:t>
      </w:r>
      <w:ins w:id="51" w:author="Prof Rodman" w:date="2018-07-02T07:56:00Z">
        <w:r w:rsidR="009644C4">
          <w:t>will become</w:t>
        </w:r>
      </w:ins>
      <w:del w:id="52" w:author="Prof Rodman" w:date="2018-07-02T07:56:00Z">
        <w:r w:rsidDel="009644C4">
          <w:delText>is</w:delText>
        </w:r>
      </w:del>
      <w:r>
        <w:t xml:space="preserve"> jealous of Isabelle’s spirituality and closeness to </w:t>
      </w:r>
      <w:ins w:id="53" w:author="Prof Rodman" w:date="2018-07-02T07:56:00Z">
        <w:r w:rsidR="009644C4">
          <w:t>T</w:t>
        </w:r>
      </w:ins>
      <w:del w:id="54" w:author="Prof Rodman" w:date="2018-07-02T07:56:00Z">
        <w:r w:rsidDel="009644C4">
          <w:delText>t</w:delText>
        </w:r>
      </w:del>
      <w:r>
        <w:t>he Jeweler.</w:t>
      </w:r>
    </w:p>
    <w:p w14:paraId="73B9A972" w14:textId="7878BEBE" w:rsidR="006E4AF7" w:rsidRDefault="006E4AF7" w:rsidP="003260BF">
      <w:pPr>
        <w:ind w:left="1008"/>
        <w:rPr>
          <w:ins w:id="55" w:author="Prof Rodman" w:date="2018-07-02T06:59:00Z"/>
        </w:rPr>
      </w:pPr>
      <w:r>
        <w:rPr>
          <w:u w:val="single"/>
        </w:rPr>
        <w:t>Yvette:</w:t>
      </w:r>
      <w:r>
        <w:t xml:space="preserve"> An older, heavyset woman. She is friends with Aunt </w:t>
      </w:r>
      <w:proofErr w:type="spellStart"/>
      <w:r>
        <w:t>Genna</w:t>
      </w:r>
      <w:proofErr w:type="spellEnd"/>
      <w:r>
        <w:t xml:space="preserve"> and Thelma. She is in her 50’s and has a very motherly personality. She looks after Isabelle from afar and senses Thelma’s jealousy. </w:t>
      </w:r>
    </w:p>
    <w:p w14:paraId="66CCF74D" w14:textId="0BA9688D" w:rsidR="004F4907" w:rsidRDefault="004F4907" w:rsidP="003260BF">
      <w:pPr>
        <w:ind w:left="1008"/>
        <w:rPr>
          <w:ins w:id="56" w:author="Prof Rodman" w:date="2018-07-02T07:01:00Z"/>
          <w:u w:val="single"/>
        </w:rPr>
      </w:pPr>
      <w:ins w:id="57" w:author="Prof Rodman" w:date="2018-07-02T06:59:00Z">
        <w:r>
          <w:rPr>
            <w:u w:val="single"/>
          </w:rPr>
          <w:t xml:space="preserve">You need a larger cast of characters to keep this series going.  For now, you need two more townspeople and a note that </w:t>
        </w:r>
      </w:ins>
      <w:ins w:id="58" w:author="Prof Rodman" w:date="2018-07-02T07:00:00Z">
        <w:r>
          <w:rPr>
            <w:u w:val="single"/>
          </w:rPr>
          <w:t xml:space="preserve">says we will meet </w:t>
        </w:r>
      </w:ins>
      <w:ins w:id="59" w:author="Prof Rodman" w:date="2018-07-02T06:59:00Z">
        <w:r>
          <w:rPr>
            <w:u w:val="single"/>
          </w:rPr>
          <w:t xml:space="preserve">more </w:t>
        </w:r>
      </w:ins>
      <w:ins w:id="60" w:author="Prof Rodman" w:date="2018-07-02T07:00:00Z">
        <w:r>
          <w:rPr>
            <w:u w:val="single"/>
          </w:rPr>
          <w:t xml:space="preserve">denizens of the small town </w:t>
        </w:r>
      </w:ins>
      <w:ins w:id="61" w:author="Prof Rodman" w:date="2018-07-02T07:02:00Z">
        <w:r>
          <w:rPr>
            <w:u w:val="single"/>
          </w:rPr>
          <w:t>in this pilot</w:t>
        </w:r>
      </w:ins>
      <w:ins w:id="62" w:author="Prof Rodman" w:date="2018-07-02T07:00:00Z">
        <w:r>
          <w:rPr>
            <w:u w:val="single"/>
          </w:rPr>
          <w:t xml:space="preserve">, </w:t>
        </w:r>
      </w:ins>
      <w:ins w:id="63" w:author="Prof Rodman" w:date="2018-07-02T07:02:00Z">
        <w:r>
          <w:rPr>
            <w:u w:val="single"/>
          </w:rPr>
          <w:t>and</w:t>
        </w:r>
      </w:ins>
      <w:ins w:id="64" w:author="Prof Rodman" w:date="2018-07-02T07:01:00Z">
        <w:r>
          <w:rPr>
            <w:u w:val="single"/>
          </w:rPr>
          <w:t xml:space="preserve"> their stories will be dealt with in depth when the time is right.</w:t>
        </w:r>
      </w:ins>
    </w:p>
    <w:p w14:paraId="1B33ADE3" w14:textId="77777777" w:rsidR="004F4907" w:rsidRPr="006E4AF7" w:rsidRDefault="004F4907" w:rsidP="003260BF">
      <w:pPr>
        <w:ind w:left="1008"/>
      </w:pPr>
    </w:p>
    <w:p w14:paraId="2FD12E1F" w14:textId="1FB99928" w:rsidR="00783896" w:rsidRDefault="003260BF" w:rsidP="00F2376E">
      <w:r>
        <w:rPr>
          <w:b/>
        </w:rPr>
        <w:t xml:space="preserve">Pilot: </w:t>
      </w:r>
      <w:r>
        <w:t xml:space="preserve"> </w:t>
      </w:r>
      <w:r w:rsidR="00F2376E">
        <w:t>Prophetic dreams</w:t>
      </w:r>
    </w:p>
    <w:p w14:paraId="2E3562F5" w14:textId="7872BDD5" w:rsidR="00F2376E" w:rsidRDefault="00F2376E" w:rsidP="00F2376E">
      <w:r>
        <w:rPr>
          <w:b/>
        </w:rPr>
        <w:t xml:space="preserve">Episode One Liner: </w:t>
      </w:r>
      <w:r>
        <w:t xml:space="preserve">Isabelle has prophetic dreams of rituals before she arrives in Georgia, leading her to meet </w:t>
      </w:r>
      <w:ins w:id="65" w:author="Prof Rodman" w:date="2018-07-02T07:56:00Z">
        <w:r w:rsidR="009644C4">
          <w:t>T</w:t>
        </w:r>
      </w:ins>
      <w:del w:id="66" w:author="Prof Rodman" w:date="2018-07-02T07:56:00Z">
        <w:r w:rsidDel="009644C4">
          <w:delText>t</w:delText>
        </w:r>
      </w:del>
      <w:r>
        <w:t xml:space="preserve">he Jeweler. </w:t>
      </w:r>
    </w:p>
    <w:p w14:paraId="227C1C71" w14:textId="6EE1F64A" w:rsidR="00B83B85" w:rsidRDefault="00F2376E" w:rsidP="00F2376E">
      <w:pPr>
        <w:rPr>
          <w:ins w:id="67" w:author="Prof Rodman" w:date="2018-07-02T06:54:00Z"/>
        </w:rPr>
      </w:pPr>
      <w:r>
        <w:rPr>
          <w:b/>
        </w:rPr>
        <w:t>Plot A:</w:t>
      </w:r>
      <w:r>
        <w:t xml:space="preserve"> </w:t>
      </w:r>
      <w:ins w:id="68" w:author="Prof Rodman" w:date="2018-07-02T06:58:00Z">
        <w:r w:rsidR="00B83B85">
          <w:t xml:space="preserve"> </w:t>
        </w:r>
      </w:ins>
      <w:del w:id="69" w:author="Prof Rodman" w:date="2018-07-02T06:58:00Z">
        <w:r w:rsidDel="00B83B85">
          <w:delText>The Jeweler</w:delText>
        </w:r>
      </w:del>
      <w:ins w:id="70" w:author="Prof Rodman" w:date="2018-07-02T06:58:00Z">
        <w:r w:rsidR="00B83B85">
          <w:t>In</w:t>
        </w:r>
      </w:ins>
      <w:del w:id="71" w:author="Prof Rodman" w:date="2018-07-02T06:58:00Z">
        <w:r w:rsidR="002D0E12" w:rsidDel="00B83B85">
          <w:delText xml:space="preserve"> has</w:delText>
        </w:r>
      </w:del>
      <w:r w:rsidR="002D0E12">
        <w:t xml:space="preserve"> a dream</w:t>
      </w:r>
      <w:ins w:id="72" w:author="Prof Rodman" w:date="2018-07-02T06:58:00Z">
        <w:r w:rsidR="00B83B85">
          <w:t xml:space="preserve">, </w:t>
        </w:r>
      </w:ins>
      <w:del w:id="73" w:author="Prof Rodman" w:date="2018-07-02T06:58:00Z">
        <w:r w:rsidR="002D0E12" w:rsidDel="00B83B85">
          <w:delText xml:space="preserve"> as he works on his magic and sells his jewelry. H</w:delText>
        </w:r>
        <w:r w:rsidDel="00B83B85">
          <w:delText xml:space="preserve">is </w:delText>
        </w:r>
      </w:del>
      <w:ins w:id="74" w:author="Prof Rodman" w:date="2018-07-02T07:56:00Z">
        <w:r w:rsidR="009644C4">
          <w:t>T</w:t>
        </w:r>
      </w:ins>
      <w:ins w:id="75" w:author="Prof Rodman" w:date="2018-07-02T06:58:00Z">
        <w:r w:rsidR="00B83B85">
          <w:t xml:space="preserve">he Jeweler’s </w:t>
        </w:r>
      </w:ins>
      <w:r w:rsidR="002D0E12">
        <w:t xml:space="preserve">hoodoo </w:t>
      </w:r>
      <w:r>
        <w:t>saints</w:t>
      </w:r>
      <w:r w:rsidR="002D0E12">
        <w:t xml:space="preserve"> tell him h</w:t>
      </w:r>
      <w:r>
        <w:t xml:space="preserve">e will have a visitor who </w:t>
      </w:r>
      <w:ins w:id="76" w:author="Prof Rodman" w:date="2018-07-02T06:54:00Z">
        <w:r w:rsidR="00B83B85">
          <w:t xml:space="preserve">will </w:t>
        </w:r>
      </w:ins>
      <w:r>
        <w:t>refuse</w:t>
      </w:r>
      <w:del w:id="77" w:author="Prof Rodman" w:date="2018-07-02T06:54:00Z">
        <w:r w:rsidDel="00B83B85">
          <w:delText>s</w:delText>
        </w:r>
      </w:del>
      <w:r>
        <w:t xml:space="preserve"> to leave. </w:t>
      </w:r>
    </w:p>
    <w:p w14:paraId="1D155011" w14:textId="77777777" w:rsidR="00EE4B9B" w:rsidRDefault="00EE4B9B" w:rsidP="00EE4B9B">
      <w:pPr>
        <w:rPr>
          <w:ins w:id="78" w:author="Prof Rodman" w:date="2019-11-19T12:11:00Z"/>
        </w:rPr>
      </w:pPr>
    </w:p>
    <w:p w14:paraId="1816A80E" w14:textId="3839D10A" w:rsidR="00EE4B9B" w:rsidRDefault="00EE4B9B" w:rsidP="00EE4B9B">
      <w:pPr>
        <w:rPr>
          <w:ins w:id="79" w:author="Prof Rodman" w:date="2019-11-19T12:11:00Z"/>
        </w:rPr>
      </w:pPr>
      <w:ins w:id="80" w:author="Prof Rodman" w:date="2019-11-19T12:11:00Z">
        <w:r>
          <w:t>[Include a synopsis for each plot, after the one-liner.]</w:t>
        </w:r>
      </w:ins>
    </w:p>
    <w:p w14:paraId="77CBEC23" w14:textId="77777777" w:rsidR="00B83B85" w:rsidRDefault="00B83B85" w:rsidP="00F2376E">
      <w:pPr>
        <w:rPr>
          <w:ins w:id="81" w:author="Prof Rodman" w:date="2018-07-02T06:54:00Z"/>
        </w:rPr>
      </w:pPr>
    </w:p>
    <w:p w14:paraId="07362C97" w14:textId="0B247754" w:rsidR="00F2376E" w:rsidDel="001708AD" w:rsidRDefault="00F2376E" w:rsidP="00F2376E">
      <w:pPr>
        <w:rPr>
          <w:del w:id="82" w:author="Prof Rodman" w:date="2018-07-02T07:17:00Z"/>
        </w:rPr>
      </w:pPr>
      <w:del w:id="83" w:author="Prof Rodman" w:date="2018-07-02T07:17:00Z">
        <w:r w:rsidDel="001708AD">
          <w:delText>He is left confused by the messages because he is used to working along. He tries to reason with the spirits for more information, but they refuse. He continues business as usual, cleaning their alters, setting up their offerings, and making intricate jewelry in the back of his shop. His regulars come in to see him</w:delText>
        </w:r>
        <w:r w:rsidR="00C37799" w:rsidDel="001708AD">
          <w:delText>.</w:delText>
        </w:r>
        <w:r w:rsidDel="001708AD">
          <w:delText xml:space="preserve"> </w:delText>
        </w:r>
      </w:del>
    </w:p>
    <w:p w14:paraId="652EEDBA" w14:textId="06688BAC" w:rsidR="00B83B85" w:rsidRDefault="00F2376E" w:rsidP="00F2376E">
      <w:pPr>
        <w:rPr>
          <w:ins w:id="84" w:author="Prof Rodman" w:date="2018-07-02T06:55:00Z"/>
        </w:rPr>
      </w:pPr>
      <w:r>
        <w:rPr>
          <w:b/>
        </w:rPr>
        <w:t>Plot B:</w:t>
      </w:r>
      <w:r>
        <w:t xml:space="preserve"> Isabelle </w:t>
      </w:r>
      <w:r w:rsidR="002D0E12">
        <w:t>has a dream</w:t>
      </w:r>
      <w:ins w:id="85" w:author="Prof Rodman" w:date="2018-07-02T06:56:00Z">
        <w:r w:rsidR="009644C4">
          <w:t xml:space="preserve"> [</w:t>
        </w:r>
      </w:ins>
      <w:ins w:id="86" w:author="Prof Rodman" w:date="2018-07-02T07:57:00Z">
        <w:r w:rsidR="009644C4">
          <w:t>B</w:t>
        </w:r>
      </w:ins>
      <w:ins w:id="87" w:author="Prof Rodman" w:date="2018-07-02T06:56:00Z">
        <w:r w:rsidR="00B83B85">
          <w:t>e specific</w:t>
        </w:r>
      </w:ins>
      <w:ins w:id="88" w:author="Prof Rodman" w:date="2018-07-02T07:57:00Z">
        <w:r w:rsidR="009644C4">
          <w:t>.  Describe the dream very briefly.</w:t>
        </w:r>
      </w:ins>
      <w:ins w:id="89" w:author="Prof Rodman" w:date="2018-07-02T06:56:00Z">
        <w:r w:rsidR="00B83B85">
          <w:t>]</w:t>
        </w:r>
      </w:ins>
      <w:r>
        <w:t xml:space="preserve"> on her way to Georgia. </w:t>
      </w:r>
      <w:ins w:id="90" w:author="Prof Rodman" w:date="2018-07-02T06:55:00Z">
        <w:r w:rsidR="00B83B85">
          <w:t xml:space="preserve"> </w:t>
        </w:r>
      </w:ins>
      <w:ins w:id="91" w:author="Prof Rodman" w:date="2018-07-02T06:56:00Z">
        <w:r w:rsidR="00B83B85">
          <w:t>[</w:t>
        </w:r>
      </w:ins>
      <w:ins w:id="92" w:author="Prof Rodman" w:date="2018-07-02T06:55:00Z">
        <w:r w:rsidR="00B83B85">
          <w:t>Nope.  Still part of the A plot.</w:t>
        </w:r>
        <w:r w:rsidR="009644C4">
          <w:t xml:space="preserve">  The B plot for this episode </w:t>
        </w:r>
      </w:ins>
      <w:ins w:id="93" w:author="Prof Rodman" w:date="2018-07-02T07:58:00Z">
        <w:r w:rsidR="009644C4">
          <w:t>c</w:t>
        </w:r>
      </w:ins>
      <w:ins w:id="94" w:author="Prof Rodman" w:date="2018-07-02T06:55:00Z">
        <w:r w:rsidR="00B83B85">
          <w:t>ould deal with Thelma, and perhaps her friends.</w:t>
        </w:r>
      </w:ins>
      <w:ins w:id="95" w:author="Prof Rodman" w:date="2018-07-02T07:58:00Z">
        <w:r w:rsidR="009644C4">
          <w:t xml:space="preserve">  Or, it could be “Isabelle arrives in town and catches up with her aunt.</w:t>
        </w:r>
      </w:ins>
      <w:ins w:id="96" w:author="Prof Rodman" w:date="2018-07-02T07:59:00Z">
        <w:r w:rsidR="009644C4">
          <w:t>”  Either way, keep it simple and let it guide your choices about what to withhold in this episode.</w:t>
        </w:r>
      </w:ins>
      <w:ins w:id="97" w:author="Prof Rodman" w:date="2018-07-02T06:57:00Z">
        <w:r w:rsidR="00B83B85">
          <w:t>]</w:t>
        </w:r>
      </w:ins>
    </w:p>
    <w:p w14:paraId="72E6217F" w14:textId="6604CCDE" w:rsidR="00B83B85" w:rsidRDefault="00B83B85" w:rsidP="00F2376E">
      <w:pPr>
        <w:rPr>
          <w:ins w:id="98" w:author="Prof Rodman" w:date="2019-11-19T11:50:00Z"/>
        </w:rPr>
      </w:pPr>
    </w:p>
    <w:p w14:paraId="7A3C6D80" w14:textId="3BFFE46C" w:rsidR="00F2376E" w:rsidRPr="00F2376E" w:rsidDel="001708AD" w:rsidRDefault="00F2376E" w:rsidP="00F2376E">
      <w:pPr>
        <w:rPr>
          <w:del w:id="99" w:author="Prof Rodman" w:date="2018-07-02T07:17:00Z"/>
        </w:rPr>
      </w:pPr>
      <w:del w:id="100" w:author="Prof Rodman" w:date="2018-07-02T07:17:00Z">
        <w:r w:rsidDel="001708AD">
          <w:delText>She doses off and has a weird dream. Once she arrives in Georgia she catches up with her aunt and meets her fr</w:delText>
        </w:r>
        <w:r w:rsidR="002D0E12" w:rsidDel="001708AD">
          <w:delText>iend</w:delText>
        </w:r>
        <w:r w:rsidDel="001708AD">
          <w:delText xml:space="preserve">s Thelma and Yvette. She overhears their conversations about the Jeweler which catches her interest. </w:delText>
        </w:r>
        <w:r w:rsidR="006E4AF7" w:rsidDel="001708AD">
          <w:delText>Thelma</w:delText>
        </w:r>
        <w:r w:rsidDel="001708AD">
          <w:delText xml:space="preserve"> sends her to the attic to get an old photo album, and while there Isabelle</w:delText>
        </w:r>
        <w:r w:rsidR="006E4AF7" w:rsidDel="001708AD">
          <w:delText xml:space="preserve"> is drawn to a figure she sees in a corner. Her dream that night gets stronger. </w:delText>
        </w:r>
      </w:del>
    </w:p>
    <w:p w14:paraId="4C22A8D9" w14:textId="51556D51" w:rsidR="00DB35E1" w:rsidRDefault="00841E14" w:rsidP="00841E14">
      <w:pPr>
        <w:rPr>
          <w:b/>
        </w:rPr>
      </w:pPr>
      <w:r>
        <w:rPr>
          <w:b/>
        </w:rPr>
        <w:t>ACT I</w:t>
      </w:r>
    </w:p>
    <w:p w14:paraId="554FAF97" w14:textId="4C94DDA2" w:rsidR="00841E14" w:rsidRDefault="00841E14" w:rsidP="00841E14">
      <w:r>
        <w:rPr>
          <w:b/>
        </w:rPr>
        <w:t xml:space="preserve">Plot A Beginning: </w:t>
      </w:r>
      <w:r>
        <w:t xml:space="preserve">The Jeweler is introduced in a video montage of his daily morning routine. He cleans the </w:t>
      </w:r>
      <w:proofErr w:type="gramStart"/>
      <w:r>
        <w:t>saints’</w:t>
      </w:r>
      <w:proofErr w:type="gramEnd"/>
      <w:r>
        <w:t xml:space="preserve"> alters and</w:t>
      </w:r>
      <w:del w:id="101" w:author="Prof Rodman" w:date="2018-07-02T07:03:00Z">
        <w:r w:rsidDel="004F4907">
          <w:delText xml:space="preserve"> begins to</w:delText>
        </w:r>
      </w:del>
      <w:r>
        <w:t xml:space="preserve"> pray</w:t>
      </w:r>
      <w:ins w:id="102" w:author="Prof Rodman" w:date="2018-07-02T07:03:00Z">
        <w:r w:rsidR="004F4907">
          <w:t>s before them</w:t>
        </w:r>
      </w:ins>
      <w:r>
        <w:t xml:space="preserve">. The room shakes and his prayers get faster as sweat forms on </w:t>
      </w:r>
      <w:r>
        <w:lastRenderedPageBreak/>
        <w:t>his forehead. A figure of saint Rita Cascia begins to levitate and changes her position to face the wall. Her candle blows out. The Jeweler drops to the floor passed out. Whispered mumblings of “…she’s coming…” are heard across the room</w:t>
      </w:r>
      <w:ins w:id="103" w:author="Prof Rodman" w:date="2018-07-02T07:03:00Z">
        <w:r w:rsidR="004F4907">
          <w:t>.  Good scene!</w:t>
        </w:r>
      </w:ins>
    </w:p>
    <w:p w14:paraId="1E936DC6" w14:textId="3726F246" w:rsidR="00841E14" w:rsidRDefault="00841E14" w:rsidP="00841E14">
      <w:r>
        <w:rPr>
          <w:b/>
        </w:rPr>
        <w:t xml:space="preserve">Plot B Beginning: </w:t>
      </w:r>
      <w:r>
        <w:t xml:space="preserve">Isabelle suddenly wakes up looking around her. She is on the greyhound bus full of people. </w:t>
      </w:r>
      <w:ins w:id="104" w:author="Prof Rodman" w:date="2018-07-02T07:05:00Z">
        <w:r w:rsidR="004F4907">
          <w:t xml:space="preserve"> </w:t>
        </w:r>
      </w:ins>
      <w:del w:id="105" w:author="Prof Rodman" w:date="2018-07-02T07:04:00Z">
        <w:r w:rsidDel="004F4907">
          <w:delText xml:space="preserve">Confused by her dream </w:delText>
        </w:r>
      </w:del>
      <w:ins w:id="106" w:author="Prof Rodman" w:date="2018-07-02T07:05:00Z">
        <w:r w:rsidR="004F4907">
          <w:t>S</w:t>
        </w:r>
      </w:ins>
      <w:del w:id="107" w:author="Prof Rodman" w:date="2018-07-02T07:05:00Z">
        <w:r w:rsidDel="004F4907">
          <w:delText>s</w:delText>
        </w:r>
      </w:del>
      <w:r>
        <w:t>he checks her phone</w:t>
      </w:r>
      <w:del w:id="108" w:author="Prof Rodman" w:date="2018-07-02T07:04:00Z">
        <w:r w:rsidDel="004F4907">
          <w:delText xml:space="preserve"> which is in her </w:delText>
        </w:r>
        <w:r w:rsidR="00C660C9" w:rsidDel="004F4907">
          <w:delText>hand</w:delText>
        </w:r>
      </w:del>
      <w:r w:rsidR="00C660C9">
        <w:t xml:space="preserve">. There are multiple text messages from her ex </w:t>
      </w:r>
      <w:ins w:id="109" w:author="Prof Rodman" w:date="2018-07-02T07:05:00Z">
        <w:r w:rsidR="004F4907">
          <w:t>[</w:t>
        </w:r>
      </w:ins>
      <w:r w:rsidR="00C660C9">
        <w:t>arguing with her</w:t>
      </w:r>
      <w:ins w:id="110" w:author="Prof Rodman" w:date="2018-07-02T07:05:00Z">
        <w:r w:rsidR="004F4907">
          <w:t>]</w:t>
        </w:r>
      </w:ins>
      <w:r w:rsidR="00C660C9">
        <w:t>.</w:t>
      </w:r>
      <w:ins w:id="111" w:author="Prof Rodman" w:date="2018-07-02T07:05:00Z">
        <w:r w:rsidR="004F4907">
          <w:t xml:space="preserve"> [Again, b</w:t>
        </w:r>
        <w:r w:rsidR="00765058">
          <w:t>e specific.  Give us an example, like a message</w:t>
        </w:r>
      </w:ins>
      <w:ins w:id="112" w:author="Prof Rodman" w:date="2018-07-02T08:01:00Z">
        <w:r w:rsidR="00765058">
          <w:t xml:space="preserve"> that says</w:t>
        </w:r>
      </w:ins>
      <w:ins w:id="113" w:author="Prof Rodman" w:date="2018-07-02T07:05:00Z">
        <w:r w:rsidR="00765058">
          <w:t xml:space="preserve"> </w:t>
        </w:r>
      </w:ins>
      <w:ins w:id="114" w:author="Prof Rodman" w:date="2018-07-02T08:00:00Z">
        <w:r w:rsidR="00765058">
          <w:t xml:space="preserve">“You are making a big mistake” </w:t>
        </w:r>
      </w:ins>
      <w:ins w:id="115" w:author="Prof Rodman" w:date="2018-07-02T08:01:00Z">
        <w:r w:rsidR="00765058">
          <w:t>o</w:t>
        </w:r>
      </w:ins>
      <w:ins w:id="116" w:author="Prof Rodman" w:date="2018-07-02T08:00:00Z">
        <w:r w:rsidR="00765058">
          <w:t>r “You</w:t>
        </w:r>
      </w:ins>
      <w:ins w:id="117" w:author="Prof Rodman" w:date="2018-07-02T08:01:00Z">
        <w:r w:rsidR="00765058">
          <w:t>’</w:t>
        </w:r>
      </w:ins>
      <w:ins w:id="118" w:author="Prof Rodman" w:date="2018-07-02T08:00:00Z">
        <w:r w:rsidR="00765058">
          <w:t>ll be sorry.”]</w:t>
        </w:r>
      </w:ins>
      <w:ins w:id="119" w:author="Prof Rodman" w:date="2018-07-02T07:05:00Z">
        <w:r w:rsidR="004F4907">
          <w:t xml:space="preserve">] </w:t>
        </w:r>
      </w:ins>
      <w:r w:rsidR="00C660C9">
        <w:t xml:space="preserve"> The bus comes to a stop and </w:t>
      </w:r>
      <w:ins w:id="120" w:author="Prof Rodman" w:date="2018-07-02T07:05:00Z">
        <w:r w:rsidR="004F4907">
          <w:t>[</w:t>
        </w:r>
      </w:ins>
      <w:r w:rsidR="00C660C9">
        <w:t>she realizes she’s at her destination</w:t>
      </w:r>
      <w:ins w:id="121" w:author="Prof Rodman" w:date="2018-07-02T07:06:00Z">
        <w:r w:rsidR="004F4907">
          <w:t>]</w:t>
        </w:r>
      </w:ins>
      <w:r w:rsidR="00C660C9">
        <w:t xml:space="preserve">. </w:t>
      </w:r>
      <w:ins w:id="122" w:author="Prof Rodman" w:date="2018-07-02T07:06:00Z">
        <w:r w:rsidR="004F4907">
          <w:t xml:space="preserve">[Don’t tell us what we can’t see.]  </w:t>
        </w:r>
      </w:ins>
      <w:r w:rsidR="00C660C9">
        <w:t xml:space="preserve">She grabs all her bags and rushes off. Her Aunt </w:t>
      </w:r>
      <w:proofErr w:type="spellStart"/>
      <w:r w:rsidR="00C660C9">
        <w:t>Genna</w:t>
      </w:r>
      <w:proofErr w:type="spellEnd"/>
      <w:r w:rsidR="00C660C9">
        <w:t xml:space="preserve"> is waiting outside for her.</w:t>
      </w:r>
      <w:r w:rsidR="002D0E12">
        <w:t xml:space="preserve"> On the ride to </w:t>
      </w:r>
      <w:proofErr w:type="spellStart"/>
      <w:r w:rsidR="002D0E12">
        <w:t>Genna’s</w:t>
      </w:r>
      <w:proofErr w:type="spellEnd"/>
      <w:r w:rsidR="002D0E12">
        <w:t xml:space="preserve"> house, A</w:t>
      </w:r>
      <w:r w:rsidR="00C660C9">
        <w:t xml:space="preserve">unt </w:t>
      </w:r>
      <w:proofErr w:type="spellStart"/>
      <w:r w:rsidR="00C660C9">
        <w:t>Genna</w:t>
      </w:r>
      <w:proofErr w:type="spellEnd"/>
      <w:r w:rsidR="00C660C9">
        <w:t xml:space="preserve"> asks Isabelle for the full story of what happened to her in Philly. With her phone blowing up in her hand, and still disoriented from her dream, Isabelle</w:t>
      </w:r>
      <w:del w:id="123" w:author="Prof Rodman" w:date="2018-07-02T07:06:00Z">
        <w:r w:rsidR="00C660C9" w:rsidDel="004F4907">
          <w:delText>’s</w:delText>
        </w:r>
      </w:del>
      <w:r w:rsidR="00C660C9">
        <w:t xml:space="preserve"> tells her she was having problems with her boyfriend and drama with her mom, but doesn’t get into any details. </w:t>
      </w:r>
    </w:p>
    <w:p w14:paraId="111E47B7" w14:textId="6DA99B69" w:rsidR="00C660C9" w:rsidRDefault="00C660C9" w:rsidP="00841E14">
      <w:pPr>
        <w:rPr>
          <w:b/>
        </w:rPr>
      </w:pPr>
      <w:r>
        <w:rPr>
          <w:b/>
        </w:rPr>
        <w:t>ACT II</w:t>
      </w:r>
    </w:p>
    <w:p w14:paraId="5483E62A" w14:textId="20B3E760" w:rsidR="00354F61" w:rsidRDefault="00C660C9" w:rsidP="00841E14">
      <w:pPr>
        <w:rPr>
          <w:ins w:id="124" w:author="Prof Rodman" w:date="2018-07-02T07:22:00Z"/>
        </w:rPr>
      </w:pPr>
      <w:r>
        <w:rPr>
          <w:b/>
        </w:rPr>
        <w:t xml:space="preserve">Plot B Middle: </w:t>
      </w:r>
      <w:r>
        <w:t xml:space="preserve">Aunt </w:t>
      </w:r>
      <w:proofErr w:type="spellStart"/>
      <w:r>
        <w:t>Genna</w:t>
      </w:r>
      <w:proofErr w:type="spellEnd"/>
      <w:r>
        <w:t xml:space="preserve"> and Isabelle pull up </w:t>
      </w:r>
      <w:ins w:id="125" w:author="Prof Rodman" w:date="2018-07-02T07:07:00Z">
        <w:r w:rsidR="004F4907">
          <w:t xml:space="preserve">to </w:t>
        </w:r>
      </w:ins>
      <w:r>
        <w:t xml:space="preserve">the beautiful </w:t>
      </w:r>
      <w:ins w:id="126" w:author="Prof Rodman" w:date="2018-07-02T07:17:00Z">
        <w:r w:rsidR="001708AD">
          <w:t xml:space="preserve">[but weathered?] </w:t>
        </w:r>
      </w:ins>
      <w:r>
        <w:t xml:space="preserve">old plantation house. As </w:t>
      </w:r>
      <w:del w:id="127" w:author="Prof Rodman" w:date="2018-07-02T07:18:00Z">
        <w:r w:rsidDel="001708AD">
          <w:delText>they walk through the front doors,</w:delText>
        </w:r>
      </w:del>
      <w:proofErr w:type="spellStart"/>
      <w:ins w:id="128" w:author="Prof Rodman" w:date="2018-07-02T07:18:00Z">
        <w:r w:rsidR="001708AD">
          <w:t>Genna</w:t>
        </w:r>
        <w:proofErr w:type="spellEnd"/>
        <w:r w:rsidR="001708AD">
          <w:t xml:space="preserve"> shows her to her room,</w:t>
        </w:r>
      </w:ins>
      <w:r>
        <w:t xml:space="preserve"> the grandeur from the past can</w:t>
      </w:r>
      <w:del w:id="129" w:author="Prof Rodman" w:date="2018-07-02T07:19:00Z">
        <w:r w:rsidDel="001708AD">
          <w:delText xml:space="preserve"> still</w:delText>
        </w:r>
      </w:del>
      <w:r>
        <w:t xml:space="preserve"> be felt</w:t>
      </w:r>
      <w:del w:id="130" w:author="Prof Rodman" w:date="2018-07-02T07:18:00Z">
        <w:r w:rsidDel="001708AD">
          <w:delText xml:space="preserve"> and Genna shows Isabelle to her room</w:delText>
        </w:r>
      </w:del>
      <w:r>
        <w:t>. Isabelle’s room is simple and overlook</w:t>
      </w:r>
      <w:ins w:id="131" w:author="Prof Rodman" w:date="2018-07-02T07:19:00Z">
        <w:r w:rsidR="001708AD">
          <w:t>s</w:t>
        </w:r>
      </w:ins>
      <w:del w:id="132" w:author="Prof Rodman" w:date="2018-07-02T07:19:00Z">
        <w:r w:rsidDel="001708AD">
          <w:delText>ing</w:delText>
        </w:r>
      </w:del>
      <w:r>
        <w:t xml:space="preserve"> the backyard. As she’s unpacking</w:t>
      </w:r>
      <w:ins w:id="133" w:author="Prof Rodman" w:date="2018-07-02T07:19:00Z">
        <w:r w:rsidR="00354F61">
          <w:t>,</w:t>
        </w:r>
      </w:ins>
      <w:r>
        <w:t xml:space="preserve"> she overhears Aunt </w:t>
      </w:r>
      <w:proofErr w:type="spellStart"/>
      <w:r>
        <w:t>Genna</w:t>
      </w:r>
      <w:proofErr w:type="spellEnd"/>
      <w:r>
        <w:t xml:space="preserve"> and her friends talking outside about </w:t>
      </w:r>
      <w:r w:rsidR="00C37799">
        <w:t xml:space="preserve">the Jeweler’s work and the multiple candles he lit for them. She continues to eavesdrop until she hears Thelma say “…and he made him disappear. Nobody ever heard from him again…”. </w:t>
      </w:r>
      <w:ins w:id="134" w:author="Prof Rodman" w:date="2018-07-02T07:24:00Z">
        <w:r w:rsidR="00354F61">
          <w:t xml:space="preserve"> </w:t>
        </w:r>
      </w:ins>
      <w:ins w:id="135" w:author="Prof Rodman" w:date="2018-07-02T07:25:00Z">
        <w:r w:rsidR="00354F61">
          <w:t>[</w:t>
        </w:r>
      </w:ins>
      <w:ins w:id="136" w:author="Prof Rodman" w:date="2018-07-02T07:24:00Z">
        <w:r w:rsidR="00354F61">
          <w:t>This is a good place to end this scene.  It</w:t>
        </w:r>
      </w:ins>
      <w:ins w:id="137" w:author="Prof Rodman" w:date="2018-07-02T07:25:00Z">
        <w:r w:rsidR="00354F61">
          <w:t>’s strong.  Plus, when you change location</w:t>
        </w:r>
      </w:ins>
      <w:ins w:id="138" w:author="Prof Rodman" w:date="2018-07-02T07:26:00Z">
        <w:r w:rsidR="00354F61">
          <w:t>, time</w:t>
        </w:r>
      </w:ins>
      <w:ins w:id="139" w:author="Prof Rodman" w:date="2018-07-02T07:25:00Z">
        <w:r w:rsidR="00354F61">
          <w:t xml:space="preserve"> </w:t>
        </w:r>
      </w:ins>
      <w:ins w:id="140" w:author="Prof Rodman" w:date="2018-07-02T07:26:00Z">
        <w:r w:rsidR="00354F61">
          <w:t xml:space="preserve">or mood </w:t>
        </w:r>
      </w:ins>
      <w:ins w:id="141" w:author="Prof Rodman" w:date="2018-07-02T07:25:00Z">
        <w:r w:rsidR="00354F61">
          <w:t xml:space="preserve">you </w:t>
        </w:r>
      </w:ins>
      <w:ins w:id="142" w:author="Prof Rodman" w:date="2018-07-02T07:26:00Z">
        <w:r w:rsidR="00354F61">
          <w:t xml:space="preserve">should </w:t>
        </w:r>
      </w:ins>
      <w:ins w:id="143" w:author="Prof Rodman" w:date="2018-07-02T07:25:00Z">
        <w:r w:rsidR="00354F61">
          <w:t>begin a new scene.]</w:t>
        </w:r>
      </w:ins>
    </w:p>
    <w:p w14:paraId="1FC96D48" w14:textId="77777777" w:rsidR="00354F61" w:rsidRDefault="00354F61" w:rsidP="00841E14">
      <w:pPr>
        <w:rPr>
          <w:ins w:id="144" w:author="Prof Rodman" w:date="2018-07-02T07:22:00Z"/>
        </w:rPr>
      </w:pPr>
    </w:p>
    <w:p w14:paraId="428B4BC7" w14:textId="25C76B85" w:rsidR="00C37799" w:rsidRDefault="00354F61" w:rsidP="00841E14">
      <w:pPr>
        <w:rPr>
          <w:b/>
        </w:rPr>
      </w:pPr>
      <w:ins w:id="145" w:author="Prof Rodman" w:date="2018-07-02T07:22:00Z">
        <w:r>
          <w:t xml:space="preserve">[New scene.]  </w:t>
        </w:r>
      </w:ins>
      <w:del w:id="146" w:author="Prof Rodman" w:date="2018-07-02T07:26:00Z">
        <w:r w:rsidR="00C37799" w:rsidDel="00354F61">
          <w:delText xml:space="preserve">Isabelle heads downstairs and walks into the backyard. </w:delText>
        </w:r>
      </w:del>
      <w:r w:rsidR="00C37799">
        <w:t xml:space="preserve">The ladies continue their conversation as </w:t>
      </w:r>
      <w:ins w:id="147" w:author="Prof Rodman" w:date="2018-07-02T07:20:00Z">
        <w:r>
          <w:t>A</w:t>
        </w:r>
      </w:ins>
      <w:del w:id="148" w:author="Prof Rodman" w:date="2018-07-02T07:20:00Z">
        <w:r w:rsidR="00C37799" w:rsidDel="00354F61">
          <w:delText>a</w:delText>
        </w:r>
      </w:del>
      <w:r w:rsidR="00C37799">
        <w:t xml:space="preserve">unt </w:t>
      </w:r>
      <w:proofErr w:type="spellStart"/>
      <w:r w:rsidR="00C37799">
        <w:t>Genna</w:t>
      </w:r>
      <w:proofErr w:type="spellEnd"/>
      <w:r w:rsidR="00C37799">
        <w:t xml:space="preserve"> pours Isabelle a glass of iced tea. Isabelle takes </w:t>
      </w:r>
      <w:ins w:id="149" w:author="Prof Rodman" w:date="2018-07-02T07:27:00Z">
        <w:r>
          <w:t>[</w:t>
        </w:r>
      </w:ins>
      <w:r w:rsidR="00C37799">
        <w:t>a sip and butts, in asking</w:t>
      </w:r>
      <w:ins w:id="150" w:author="Prof Rodman" w:date="2018-07-02T07:27:00Z">
        <w:r>
          <w:t>] [</w:t>
        </w:r>
      </w:ins>
      <w:ins w:id="151" w:author="Prof Rodman" w:date="2018-07-02T07:28:00Z">
        <w:r>
          <w:t>W</w:t>
        </w:r>
      </w:ins>
      <w:ins w:id="152" w:author="Prof Rodman" w:date="2018-07-02T07:27:00Z">
        <w:r>
          <w:t xml:space="preserve">ow, that comma makes a big difference, am I right?] </w:t>
        </w:r>
      </w:ins>
      <w:r w:rsidR="00C37799">
        <w:t xml:space="preserve"> about who the Jeweler is. The ladies get quiet. Thelma breaks the silence by asking Isabelle to get her an old photo album from the attic so they can reminisce on their younger days. In the attic Isabelle </w:t>
      </w:r>
      <w:del w:id="153" w:author="Prof Rodman" w:date="2018-07-02T07:28:00Z">
        <w:r w:rsidR="00C37799" w:rsidDel="00354F61">
          <w:delText xml:space="preserve">starts getting </w:delText>
        </w:r>
      </w:del>
      <w:ins w:id="154" w:author="Prof Rodman" w:date="2018-07-02T07:28:00Z">
        <w:r>
          <w:t xml:space="preserve">gets </w:t>
        </w:r>
      </w:ins>
      <w:r w:rsidR="00C37799">
        <w:t>creeped out as she sees chalk drawings on the floor</w:t>
      </w:r>
      <w:ins w:id="155" w:author="Prof Rodman" w:date="2018-07-02T07:29:00Z">
        <w:r>
          <w:t>,</w:t>
        </w:r>
      </w:ins>
      <w:r w:rsidR="00C37799">
        <w:t xml:space="preserve"> weird masks</w:t>
      </w:r>
      <w:ins w:id="156" w:author="Prof Rodman" w:date="2018-07-02T07:29:00Z">
        <w:r>
          <w:t>,</w:t>
        </w:r>
      </w:ins>
      <w:r w:rsidR="00C37799">
        <w:t xml:space="preserve"> and statues everywhere. </w:t>
      </w:r>
      <w:del w:id="157" w:author="Prof Rodman" w:date="2018-07-02T07:29:00Z">
        <w:r w:rsidR="00C37799" w:rsidDel="00DF1587">
          <w:delText xml:space="preserve">She find the album and bends over to grab it. </w:delText>
        </w:r>
      </w:del>
      <w:r w:rsidR="00C37799">
        <w:t xml:space="preserve">As she picks </w:t>
      </w:r>
      <w:del w:id="158" w:author="Prof Rodman" w:date="2018-07-02T07:29:00Z">
        <w:r w:rsidR="00C37799" w:rsidDel="00DF1587">
          <w:delText xml:space="preserve">it </w:delText>
        </w:r>
      </w:del>
      <w:r w:rsidR="00C37799">
        <w:t xml:space="preserve">up </w:t>
      </w:r>
      <w:ins w:id="159" w:author="Prof Rodman" w:date="2018-07-02T07:29:00Z">
        <w:r w:rsidR="00DF1587">
          <w:t xml:space="preserve">the album </w:t>
        </w:r>
      </w:ins>
      <w:r w:rsidR="00C37799">
        <w:t xml:space="preserve">she notices a small statue of </w:t>
      </w:r>
      <w:ins w:id="160" w:author="Prof Rodman" w:date="2018-07-02T07:30:00Z">
        <w:r w:rsidR="00DF1587">
          <w:t>S</w:t>
        </w:r>
      </w:ins>
      <w:del w:id="161" w:author="Prof Rodman" w:date="2018-07-02T07:30:00Z">
        <w:r w:rsidR="00C37799" w:rsidDel="00DF1587">
          <w:delText>s</w:delText>
        </w:r>
      </w:del>
      <w:r w:rsidR="00C37799">
        <w:t xml:space="preserve">aint Rita Cascia </w:t>
      </w:r>
      <w:ins w:id="162" w:author="Prof Rodman" w:date="2018-07-02T07:31:00Z">
        <w:r w:rsidR="00DF1587">
          <w:t xml:space="preserve">[Are we supposed to know who this is? </w:t>
        </w:r>
      </w:ins>
      <w:ins w:id="163" w:author="Prof Rodman" w:date="2018-07-02T07:34:00Z">
        <w:r w:rsidR="00DF1587">
          <w:t xml:space="preserve"> There are thousands of saints, many of them known only to local parishioners.  </w:t>
        </w:r>
      </w:ins>
      <w:ins w:id="164" w:author="Prof Rodman" w:date="2018-07-02T07:31:00Z">
        <w:r w:rsidR="00DF1587">
          <w:t xml:space="preserve"> It would be better if you said </w:t>
        </w:r>
      </w:ins>
      <w:ins w:id="165" w:author="Prof Rodman" w:date="2018-07-02T07:32:00Z">
        <w:r w:rsidR="00DF1587">
          <w:t xml:space="preserve">“a female saint with a bleeding wound on her forehead.”] </w:t>
        </w:r>
      </w:ins>
      <w:r w:rsidR="00C37799">
        <w:t xml:space="preserve">in a dusty corner. </w:t>
      </w:r>
      <w:ins w:id="166" w:author="Prof Rodman" w:date="2018-07-02T07:35:00Z">
        <w:r w:rsidR="00DF1587">
          <w:t xml:space="preserve">When Isabelle picks up the album another book </w:t>
        </w:r>
        <w:proofErr w:type="gramStart"/>
        <w:r w:rsidR="00DF1587">
          <w:t>fall</w:t>
        </w:r>
        <w:proofErr w:type="gramEnd"/>
        <w:r w:rsidR="00DF1587">
          <w:t xml:space="preserve"> against the </w:t>
        </w:r>
      </w:ins>
      <w:del w:id="167" w:author="Prof Rodman" w:date="2018-07-02T07:35:00Z">
        <w:r w:rsidR="00C37799" w:rsidDel="00DF1587">
          <w:delText xml:space="preserve">The </w:delText>
        </w:r>
      </w:del>
      <w:r w:rsidR="00C37799">
        <w:t>statue</w:t>
      </w:r>
      <w:ins w:id="168" w:author="Prof Rodman" w:date="2018-07-02T07:35:00Z">
        <w:r w:rsidR="00DF1587">
          <w:t xml:space="preserve"> and knocks it over and it lands face down.  </w:t>
        </w:r>
      </w:ins>
      <w:del w:id="169" w:author="Prof Rodman" w:date="2018-07-02T07:36:00Z">
        <w:r w:rsidR="00C37799" w:rsidDel="00DF1587">
          <w:delText xml:space="preserve"> shakes and falls to the ground, but it is now facing the wall </w:delText>
        </w:r>
      </w:del>
      <w:r w:rsidR="00C37799">
        <w:t xml:space="preserve">Isabelle </w:t>
      </w:r>
      <w:del w:id="170" w:author="Prof Rodman" w:date="2018-07-02T07:36:00Z">
        <w:r w:rsidR="00C37799" w:rsidDel="00DF1587">
          <w:delText xml:space="preserve">gets spooked, </w:delText>
        </w:r>
      </w:del>
      <w:r w:rsidR="00C37799">
        <w:t>grabs the album</w:t>
      </w:r>
      <w:del w:id="171" w:author="Prof Rodman" w:date="2018-07-02T07:36:00Z">
        <w:r w:rsidR="00C37799" w:rsidDel="00DF1587">
          <w:delText>,</w:delText>
        </w:r>
      </w:del>
      <w:r w:rsidR="00C37799">
        <w:t xml:space="preserve"> and runs out.</w:t>
      </w:r>
    </w:p>
    <w:p w14:paraId="6837E87A" w14:textId="77777777" w:rsidR="009D7810" w:rsidRDefault="00C37799" w:rsidP="00841E14">
      <w:pPr>
        <w:rPr>
          <w:ins w:id="172" w:author="Prof Rodman" w:date="2018-07-02T07:41:00Z"/>
        </w:rPr>
      </w:pPr>
      <w:r>
        <w:rPr>
          <w:b/>
        </w:rPr>
        <w:t xml:space="preserve">Plot A Middle: </w:t>
      </w:r>
      <w:r>
        <w:t xml:space="preserve">The Jeweler is looking in the mirror, dusting himself off and adjusting his clothes. A </w:t>
      </w:r>
      <w:del w:id="173" w:author="Prof Rodman" w:date="2018-07-02T07:37:00Z">
        <w:r w:rsidDel="00DF1587">
          <w:delText xml:space="preserve">customer walks in and </w:delText>
        </w:r>
      </w:del>
      <w:ins w:id="174" w:author="Prof Rodman" w:date="2018-07-02T07:37:00Z">
        <w:r w:rsidR="00DF1587">
          <w:t xml:space="preserve">bell rings and </w:t>
        </w:r>
      </w:ins>
      <w:r>
        <w:t xml:space="preserve">he heads to the front of the shop. He greets a </w:t>
      </w:r>
      <w:del w:id="175" w:author="Prof Rodman" w:date="2018-07-02T07:38:00Z">
        <w:r w:rsidDel="00DF1587">
          <w:delText>middle aged</w:delText>
        </w:r>
      </w:del>
      <w:ins w:id="176" w:author="Prof Rodman" w:date="2018-07-02T07:38:00Z">
        <w:r w:rsidR="00DF1587">
          <w:t>middle-aged</w:t>
        </w:r>
      </w:ins>
      <w:r>
        <w:t xml:space="preserve"> lady </w:t>
      </w:r>
      <w:del w:id="177" w:author="Prof Rodman" w:date="2018-07-02T07:38:00Z">
        <w:r w:rsidDel="00DF1587">
          <w:delText xml:space="preserve">and proceeds to talk to her. She </w:delText>
        </w:r>
      </w:del>
      <w:ins w:id="178" w:author="Prof Rodman" w:date="2018-07-02T07:38:00Z">
        <w:r w:rsidR="00DF1587">
          <w:t xml:space="preserve">who </w:t>
        </w:r>
      </w:ins>
      <w:r>
        <w:t>tells him her son has been getting in</w:t>
      </w:r>
      <w:del w:id="179" w:author="Prof Rodman" w:date="2018-07-02T07:38:00Z">
        <w:r w:rsidDel="00DF1587">
          <w:delText xml:space="preserve"> </w:delText>
        </w:r>
      </w:del>
      <w:r>
        <w:t>to a lot of trouble in school</w:t>
      </w:r>
      <w:ins w:id="180" w:author="Prof Rodman" w:date="2018-07-02T07:39:00Z">
        <w:r w:rsidR="00DF1587">
          <w:t>.  [Don’t give us so many details.  Just the plot points.]</w:t>
        </w:r>
      </w:ins>
      <w:r>
        <w:t xml:space="preserve"> </w:t>
      </w:r>
      <w:del w:id="181" w:author="Prof Rodman" w:date="2018-07-02T07:39:00Z">
        <w:r w:rsidDel="00DF1587">
          <w:delText xml:space="preserve">and she would like to protect him, before it gets too far and her husband gets involved. </w:delText>
        </w:r>
      </w:del>
      <w:r>
        <w:t xml:space="preserve">The Jeweler </w:t>
      </w:r>
      <w:del w:id="182" w:author="Prof Rodman" w:date="2018-07-02T07:39:00Z">
        <w:r w:rsidDel="009D7810">
          <w:delText xml:space="preserve">reaches into his </w:delText>
        </w:r>
        <w:r w:rsidR="009E3727" w:rsidDel="009D7810">
          <w:delText>Jewelry</w:delText>
        </w:r>
        <w:r w:rsidDel="009D7810">
          <w:delText xml:space="preserve"> ca</w:delText>
        </w:r>
        <w:r w:rsidR="009E3727" w:rsidDel="009D7810">
          <w:delText xml:space="preserve">se and takes out a gold chain with </w:delText>
        </w:r>
      </w:del>
      <w:ins w:id="183" w:author="Prof Rodman" w:date="2018-07-02T07:39:00Z">
        <w:r w:rsidR="009D7810">
          <w:t xml:space="preserve">selects </w:t>
        </w:r>
      </w:ins>
      <w:r w:rsidR="009E3727">
        <w:t>a pendant of a saint</w:t>
      </w:r>
      <w:ins w:id="184" w:author="Prof Rodman" w:date="2018-07-02T07:40:00Z">
        <w:r w:rsidR="009D7810">
          <w:t xml:space="preserve"> </w:t>
        </w:r>
      </w:ins>
      <w:del w:id="185" w:author="Prof Rodman" w:date="2018-07-02T07:40:00Z">
        <w:r w:rsidR="009E3727" w:rsidDel="009D7810">
          <w:delText xml:space="preserve">. He prays over it and blesses it with holy water </w:delText>
        </w:r>
      </w:del>
      <w:r w:rsidR="009E3727">
        <w:t xml:space="preserve">and tells the woman she will need to buy a candle and pray to this saint while burning her wishes on a piece of paper. </w:t>
      </w:r>
    </w:p>
    <w:p w14:paraId="4B662693" w14:textId="33436637" w:rsidR="00C37799" w:rsidDel="009D7810" w:rsidRDefault="009E3727" w:rsidP="00841E14">
      <w:pPr>
        <w:rPr>
          <w:del w:id="186" w:author="Prof Rodman" w:date="2018-07-02T07:41:00Z"/>
        </w:rPr>
      </w:pPr>
      <w:del w:id="187" w:author="Prof Rodman" w:date="2018-07-02T07:41:00Z">
        <w:r w:rsidDel="009D7810">
          <w:delText>Afterwards to give the pendant to her son. Everyday for a week she should offer the saint a small glass of his favorite rum and thank him for his work, otherwise the saint will get angry because saints don’t work for free. The woman thanks him and heads out. The Jeweler goes to the back of the shop and sits at his Jewelry making desk. He Adjusts the glasses onto his face and begins the intricate work of putting gems on a ring, while inaudible whispers fill the room. He puts his final gem on the ring.</w:delText>
        </w:r>
      </w:del>
    </w:p>
    <w:p w14:paraId="6571DF54" w14:textId="45ECE63D" w:rsidR="009E3727" w:rsidRDefault="009E3727" w:rsidP="00841E14">
      <w:pPr>
        <w:rPr>
          <w:b/>
        </w:rPr>
      </w:pPr>
      <w:r>
        <w:rPr>
          <w:b/>
        </w:rPr>
        <w:t>Act III</w:t>
      </w:r>
    </w:p>
    <w:p w14:paraId="2C49979D" w14:textId="4AADC565" w:rsidR="009E3727" w:rsidRDefault="009E3727" w:rsidP="00841E14">
      <w:r>
        <w:rPr>
          <w:b/>
        </w:rPr>
        <w:t xml:space="preserve">Plot B: </w:t>
      </w:r>
      <w:r>
        <w:t xml:space="preserve">Aunt </w:t>
      </w:r>
      <w:proofErr w:type="spellStart"/>
      <w:r>
        <w:t>Genna</w:t>
      </w:r>
      <w:proofErr w:type="spellEnd"/>
      <w:r>
        <w:t xml:space="preserve"> places a couple </w:t>
      </w:r>
      <w:ins w:id="188" w:author="Prof Rodman" w:date="2018-07-02T07:41:00Z">
        <w:r w:rsidR="009D7810">
          <w:t xml:space="preserve">of </w:t>
        </w:r>
      </w:ins>
      <w:r>
        <w:t xml:space="preserve">ice cubes into her tea. </w:t>
      </w:r>
      <w:r w:rsidR="00567651">
        <w:t xml:space="preserve">Isabelle walks to the table with the </w:t>
      </w:r>
      <w:del w:id="189" w:author="Prof Rodman" w:date="2018-07-02T07:42:00Z">
        <w:r w:rsidR="00567651" w:rsidDel="009D7810">
          <w:delText xml:space="preserve">book </w:delText>
        </w:r>
      </w:del>
      <w:ins w:id="190" w:author="Prof Rodman" w:date="2018-07-02T07:42:00Z">
        <w:r w:rsidR="009D7810">
          <w:t>album</w:t>
        </w:r>
      </w:ins>
      <w:del w:id="191" w:author="Prof Rodman" w:date="2018-07-02T07:43:00Z">
        <w:r w:rsidR="00567651" w:rsidDel="009D7810">
          <w:delText>and hands it to Thelma</w:delText>
        </w:r>
      </w:del>
      <w:r w:rsidR="00567651">
        <w:t>.</w:t>
      </w:r>
      <w:r w:rsidR="00360F79">
        <w:t xml:space="preserve"> The</w:t>
      </w:r>
      <w:r w:rsidR="00567651">
        <w:t xml:space="preserve"> ladies </w:t>
      </w:r>
      <w:ins w:id="192" w:author="Prof Rodman" w:date="2018-07-02T07:43:00Z">
        <w:r w:rsidR="009D7810">
          <w:t>[I told you to lose “begin” an</w:t>
        </w:r>
      </w:ins>
      <w:ins w:id="193" w:author="Prof Rodman" w:date="2018-11-03T13:26:00Z">
        <w:r w:rsidR="00FA5884">
          <w:t>d</w:t>
        </w:r>
      </w:ins>
      <w:ins w:id="194" w:author="Prof Rodman" w:date="2018-07-02T07:43:00Z">
        <w:r w:rsidR="009D7810">
          <w:t xml:space="preserve"> “start.”]  </w:t>
        </w:r>
      </w:ins>
      <w:del w:id="195" w:author="Prof Rodman" w:date="2018-07-02T07:43:00Z">
        <w:r w:rsidR="00567651" w:rsidDel="009D7810">
          <w:delText xml:space="preserve">begin to </w:delText>
        </w:r>
      </w:del>
      <w:r w:rsidR="00567651">
        <w:t xml:space="preserve">look through the pictures </w:t>
      </w:r>
      <w:r w:rsidR="00360F79">
        <w:t xml:space="preserve">and reminisce about what life was like. A few pictures are missing from the album. Isabelle </w:t>
      </w:r>
      <w:del w:id="196" w:author="Prof Rodman" w:date="2018-07-02T07:44:00Z">
        <w:r w:rsidR="00360F79" w:rsidDel="009D7810">
          <w:delText xml:space="preserve">begins to get a headache and </w:delText>
        </w:r>
      </w:del>
      <w:r w:rsidR="00360F79">
        <w:t xml:space="preserve">asks her aunt if she has any </w:t>
      </w:r>
      <w:del w:id="197" w:author="Prof Rodman" w:date="2018-07-02T07:44:00Z">
        <w:r w:rsidR="00360F79" w:rsidDel="009D7810">
          <w:delText xml:space="preserve">advil </w:delText>
        </w:r>
      </w:del>
      <w:ins w:id="198" w:author="Prof Rodman" w:date="2018-11-03T13:27:00Z">
        <w:r w:rsidR="00FA5884">
          <w:t>aspirin</w:t>
        </w:r>
      </w:ins>
      <w:ins w:id="199" w:author="Prof Rodman" w:date="2018-07-02T07:44:00Z">
        <w:r w:rsidR="009D7810">
          <w:t xml:space="preserve"> </w:t>
        </w:r>
      </w:ins>
      <w:r w:rsidR="00360F79">
        <w:t xml:space="preserve">she can take. Aunt </w:t>
      </w:r>
      <w:proofErr w:type="spellStart"/>
      <w:r w:rsidR="00360F79">
        <w:t>Genna</w:t>
      </w:r>
      <w:proofErr w:type="spellEnd"/>
      <w:r w:rsidR="00360F79">
        <w:t xml:space="preserve"> says no that she just ran out. Isabelle offers to go to the store and pick some up </w:t>
      </w:r>
      <w:r w:rsidR="00360F79">
        <w:lastRenderedPageBreak/>
        <w:t xml:space="preserve">and </w:t>
      </w:r>
      <w:proofErr w:type="spellStart"/>
      <w:r w:rsidR="00360F79">
        <w:t>Genna</w:t>
      </w:r>
      <w:proofErr w:type="spellEnd"/>
      <w:r w:rsidR="00360F79">
        <w:t xml:space="preserve"> hands her the car keys. When in the car she is looking around exploring her new surroundings. She finally gets to main </w:t>
      </w:r>
      <w:proofErr w:type="spellStart"/>
      <w:r w:rsidR="00360F79">
        <w:t>st</w:t>
      </w:r>
      <w:proofErr w:type="spellEnd"/>
      <w:r w:rsidR="00360F79">
        <w:t xml:space="preserve"> and walks into an old mom and pop shop. As she is paying for her purchase her headache is getting worse and worse. She grabs her the </w:t>
      </w:r>
      <w:proofErr w:type="spellStart"/>
      <w:r w:rsidR="00360F79">
        <w:t>advil</w:t>
      </w:r>
      <w:proofErr w:type="spellEnd"/>
      <w:r w:rsidR="00360F79">
        <w:t xml:space="preserve"> and tries to keep her composure.</w:t>
      </w:r>
    </w:p>
    <w:p w14:paraId="1FD2CD2B" w14:textId="3690F7D9" w:rsidR="00360F79" w:rsidRDefault="00360F79" w:rsidP="00841E14">
      <w:r>
        <w:rPr>
          <w:b/>
        </w:rPr>
        <w:t>Plot A/B end:</w:t>
      </w:r>
      <w:r>
        <w:t xml:space="preserve"> As she is heading to her car across the street she sees an old Jewelry store. She walks right past her car and heads inside. No one is at the counter to greet her so she is slowly walking around looking </w:t>
      </w:r>
      <w:r w:rsidR="009F7842">
        <w:t>all</w:t>
      </w:r>
      <w:r>
        <w:t xml:space="preserve"> the different pieces.</w:t>
      </w:r>
      <w:r w:rsidR="00453903">
        <w:t xml:space="preserve"> She notices black and white pictures hanging on walls</w:t>
      </w:r>
      <w:r w:rsidR="00AD4487">
        <w:t xml:space="preserve"> and a picture of the Virgin Mary with rosaries. She then comes across a collection of oils on the counter when the jeweler suddenly walks in and spooks her. </w:t>
      </w:r>
      <w:r w:rsidR="00697D20">
        <w:t>The rosaries start swinging as if there was a light breeze and all the candles in the shop flicker. He introduces himself. End scene.</w:t>
      </w:r>
    </w:p>
    <w:p w14:paraId="14DB27C2" w14:textId="75B4FC8E" w:rsidR="00697D20" w:rsidRDefault="00810E6E" w:rsidP="00841E14">
      <w:ins w:id="200" w:author="Prof Rodman" w:date="2018-11-13T12:17:00Z">
        <w:r>
          <w:t>[Four acts are needed for television drama.]</w:t>
        </w:r>
      </w:ins>
    </w:p>
    <w:p w14:paraId="3FDB292A" w14:textId="77777777" w:rsidR="00697D20" w:rsidRDefault="00697D20" w:rsidP="00841E14"/>
    <w:p w14:paraId="55C6F856" w14:textId="7D442FD2" w:rsidR="00697D20" w:rsidRDefault="00697D20" w:rsidP="00697D20">
      <w:pPr>
        <w:jc w:val="center"/>
        <w:rPr>
          <w:rFonts w:ascii="Courier New" w:hAnsi="Courier New" w:cs="Courier New"/>
          <w:sz w:val="24"/>
          <w:szCs w:val="24"/>
        </w:rPr>
      </w:pPr>
      <w:r>
        <w:rPr>
          <w:rFonts w:ascii="Courier New" w:hAnsi="Courier New" w:cs="Courier New"/>
          <w:sz w:val="24"/>
          <w:szCs w:val="24"/>
        </w:rPr>
        <w:t>SCENE A – PART I</w:t>
      </w:r>
    </w:p>
    <w:p w14:paraId="215CB97A" w14:textId="5306188B" w:rsidR="00697D20" w:rsidRDefault="00697D20" w:rsidP="00697D20">
      <w:pPr>
        <w:rPr>
          <w:rFonts w:ascii="Courier New" w:hAnsi="Courier New" w:cs="Courier New"/>
          <w:sz w:val="24"/>
          <w:szCs w:val="24"/>
        </w:rPr>
      </w:pPr>
      <w:r>
        <w:rPr>
          <w:rFonts w:ascii="Courier New" w:hAnsi="Courier New" w:cs="Courier New"/>
          <w:sz w:val="24"/>
          <w:szCs w:val="24"/>
        </w:rPr>
        <w:t>FADE IN</w:t>
      </w:r>
      <w:bookmarkStart w:id="201" w:name="_GoBack"/>
      <w:bookmarkEnd w:id="201"/>
    </w:p>
    <w:p w14:paraId="30F62839" w14:textId="77777777" w:rsidR="00697D20" w:rsidRDefault="00697D20" w:rsidP="00697D20">
      <w:pPr>
        <w:rPr>
          <w:rFonts w:ascii="Courier New" w:hAnsi="Courier New" w:cs="Courier New"/>
          <w:sz w:val="24"/>
          <w:szCs w:val="24"/>
          <w:u w:val="single"/>
        </w:rPr>
      </w:pPr>
    </w:p>
    <w:p w14:paraId="3BEB7577" w14:textId="1D85CC2A" w:rsidR="00697D20" w:rsidRDefault="00697D20" w:rsidP="00697D20">
      <w:pPr>
        <w:rPr>
          <w:rFonts w:ascii="Courier New" w:hAnsi="Courier New" w:cs="Courier New"/>
          <w:sz w:val="24"/>
          <w:szCs w:val="24"/>
          <w:u w:val="single"/>
        </w:rPr>
      </w:pPr>
      <w:r>
        <w:rPr>
          <w:rFonts w:ascii="Courier New" w:hAnsi="Courier New" w:cs="Courier New"/>
          <w:sz w:val="24"/>
          <w:szCs w:val="24"/>
          <w:u w:val="single"/>
        </w:rPr>
        <w:t>INT. BACK OF JEWELER’S SHOP – EARLY MORNING</w:t>
      </w:r>
    </w:p>
    <w:p w14:paraId="095BB044" w14:textId="2CF75561" w:rsidR="00697D20" w:rsidRDefault="00697D20" w:rsidP="00697D20">
      <w:pPr>
        <w:spacing w:line="480" w:lineRule="auto"/>
        <w:rPr>
          <w:rFonts w:ascii="Courier New" w:hAnsi="Courier New" w:cs="Courier New"/>
          <w:sz w:val="24"/>
          <w:szCs w:val="24"/>
        </w:rPr>
      </w:pPr>
      <w:r>
        <w:rPr>
          <w:rFonts w:ascii="Courier New" w:hAnsi="Courier New" w:cs="Courier New"/>
          <w:sz w:val="24"/>
          <w:szCs w:val="24"/>
        </w:rPr>
        <w:t>THE BACK OF THE SHOP IS DARK</w:t>
      </w:r>
      <w:del w:id="202" w:author="Prof Rodman" w:date="2018-07-02T07:46:00Z">
        <w:r w:rsidDel="009D7810">
          <w:rPr>
            <w:rFonts w:ascii="Courier New" w:hAnsi="Courier New" w:cs="Courier New"/>
            <w:sz w:val="24"/>
            <w:szCs w:val="24"/>
          </w:rPr>
          <w:delText xml:space="preserve"> WITH DIM LIGHTING</w:delText>
        </w:r>
      </w:del>
      <w:r>
        <w:rPr>
          <w:rFonts w:ascii="Courier New" w:hAnsi="Courier New" w:cs="Courier New"/>
          <w:sz w:val="24"/>
          <w:szCs w:val="24"/>
        </w:rPr>
        <w:t xml:space="preserve">. PICTURES OF HOODOO SAINTS AND OTHER HOODOOO ICONOGRAPHY LINE EVERY SHELF. CANDLES AND OFFERINGS SUCH AS RUM, WATER, CIGARS AND BREAD ARE PLACED IN FRONT EACH SAINT. A WHITE RING DRAWN WITH CHALK IS IN THE MIDDLE OF THE FLOOR. A LINE OF SALT IS IN FRONT OF THE DOOR WAY. </w:t>
      </w:r>
    </w:p>
    <w:p w14:paraId="3052D189" w14:textId="77777777" w:rsidR="00697D20" w:rsidRDefault="00697D20" w:rsidP="00697D20">
      <w:pPr>
        <w:spacing w:line="480" w:lineRule="auto"/>
        <w:rPr>
          <w:rFonts w:ascii="Courier New" w:hAnsi="Courier New" w:cs="Courier New"/>
          <w:sz w:val="24"/>
          <w:szCs w:val="24"/>
        </w:rPr>
      </w:pPr>
    </w:p>
    <w:p w14:paraId="6183C600" w14:textId="726B1C9E" w:rsidR="00F579BA" w:rsidRDefault="00697D20" w:rsidP="00697D20">
      <w:pPr>
        <w:spacing w:line="480" w:lineRule="auto"/>
        <w:rPr>
          <w:rFonts w:ascii="Courier New" w:hAnsi="Courier New" w:cs="Courier New"/>
          <w:sz w:val="24"/>
          <w:szCs w:val="24"/>
        </w:rPr>
      </w:pPr>
      <w:r>
        <w:rPr>
          <w:rFonts w:ascii="Courier New" w:hAnsi="Courier New" w:cs="Courier New"/>
          <w:sz w:val="24"/>
          <w:szCs w:val="24"/>
        </w:rPr>
        <w:t xml:space="preserve">THE JEWLER WALKS IN. HE IS COUNTING ROSARIES IN HIS HAND AS HE </w:t>
      </w:r>
      <w:del w:id="203" w:author="Prof Rodman" w:date="2018-07-02T07:46:00Z">
        <w:r w:rsidDel="009D7810">
          <w:rPr>
            <w:rFonts w:ascii="Courier New" w:hAnsi="Courier New" w:cs="Courier New"/>
            <w:sz w:val="24"/>
            <w:szCs w:val="24"/>
          </w:rPr>
          <w:delText xml:space="preserve">IS </w:delText>
        </w:r>
      </w:del>
      <w:r>
        <w:rPr>
          <w:rFonts w:ascii="Courier New" w:hAnsi="Courier New" w:cs="Courier New"/>
          <w:sz w:val="24"/>
          <w:szCs w:val="24"/>
        </w:rPr>
        <w:t>PRAY</w:t>
      </w:r>
      <w:ins w:id="204" w:author="Prof Rodman" w:date="2018-07-02T07:46:00Z">
        <w:r w:rsidR="009D7810">
          <w:rPr>
            <w:rFonts w:ascii="Courier New" w:hAnsi="Courier New" w:cs="Courier New"/>
            <w:sz w:val="24"/>
            <w:szCs w:val="24"/>
          </w:rPr>
          <w:t xml:space="preserve">S </w:t>
        </w:r>
      </w:ins>
      <w:del w:id="205" w:author="Prof Rodman" w:date="2018-07-02T07:46:00Z">
        <w:r w:rsidDel="009D7810">
          <w:rPr>
            <w:rFonts w:ascii="Courier New" w:hAnsi="Courier New" w:cs="Courier New"/>
            <w:sz w:val="24"/>
            <w:szCs w:val="24"/>
          </w:rPr>
          <w:delText>ING</w:delText>
        </w:r>
        <w:r w:rsidR="004B6865" w:rsidDel="009D7810">
          <w:rPr>
            <w:rFonts w:ascii="Courier New" w:hAnsi="Courier New" w:cs="Courier New"/>
            <w:sz w:val="24"/>
            <w:szCs w:val="24"/>
          </w:rPr>
          <w:delText xml:space="preserve"> </w:delText>
        </w:r>
      </w:del>
      <w:r w:rsidR="004B6865">
        <w:rPr>
          <w:rFonts w:ascii="Courier New" w:hAnsi="Courier New" w:cs="Courier New"/>
          <w:sz w:val="24"/>
          <w:szCs w:val="24"/>
        </w:rPr>
        <w:t>IN A BARELY AUDIBLE WHISPER</w:t>
      </w:r>
      <w:r>
        <w:rPr>
          <w:rFonts w:ascii="Courier New" w:hAnsi="Courier New" w:cs="Courier New"/>
          <w:sz w:val="24"/>
          <w:szCs w:val="24"/>
        </w:rPr>
        <w:t xml:space="preserve">. HE TAKES OUT A SMALL BOTTLE OF OIL AND SPRINKLES IT ALL OVER THE ROOM. THEN HE REFILLS ALL THE CUPS OF WATER IN FRONT OF EACH SAINT’S PICTURE AND/OR STATUE. </w:t>
      </w:r>
    </w:p>
    <w:p w14:paraId="743D525B" w14:textId="1235C167" w:rsidR="00697D20" w:rsidRDefault="00F579BA" w:rsidP="00697D20">
      <w:pPr>
        <w:spacing w:line="480" w:lineRule="auto"/>
        <w:rPr>
          <w:rFonts w:ascii="Courier New" w:hAnsi="Courier New" w:cs="Courier New"/>
          <w:sz w:val="24"/>
          <w:szCs w:val="24"/>
        </w:rPr>
      </w:pPr>
      <w:r>
        <w:rPr>
          <w:rFonts w:ascii="Courier New" w:hAnsi="Courier New" w:cs="Courier New"/>
          <w:sz w:val="24"/>
          <w:szCs w:val="24"/>
        </w:rPr>
        <w:lastRenderedPageBreak/>
        <w:t xml:space="preserve">HE KNEELS IN FRONT </w:t>
      </w:r>
      <w:ins w:id="206" w:author="Prof Rodman" w:date="2018-07-02T07:47:00Z">
        <w:r w:rsidR="009D7810">
          <w:rPr>
            <w:rFonts w:ascii="Courier New" w:hAnsi="Courier New" w:cs="Courier New"/>
            <w:sz w:val="24"/>
            <w:szCs w:val="24"/>
          </w:rPr>
          <w:t xml:space="preserve">OF </w:t>
        </w:r>
      </w:ins>
      <w:r>
        <w:rPr>
          <w:rFonts w:ascii="Courier New" w:hAnsi="Courier New" w:cs="Courier New"/>
          <w:sz w:val="24"/>
          <w:szCs w:val="24"/>
        </w:rPr>
        <w:t xml:space="preserve">SAINT RITA CASCIA AND PUTS A COMBINATION OF ROOTS, HERBS, AND FLOWERS IN A MORTAR AND PESTLE BOWL. HE CRUSHES </w:t>
      </w:r>
      <w:r w:rsidR="004B6865">
        <w:rPr>
          <w:rFonts w:ascii="Courier New" w:hAnsi="Courier New" w:cs="Courier New"/>
          <w:sz w:val="24"/>
          <w:szCs w:val="24"/>
        </w:rPr>
        <w:t>IT.</w:t>
      </w:r>
    </w:p>
    <w:p w14:paraId="1555DFE4" w14:textId="76692DC4" w:rsidR="004B6865" w:rsidRDefault="004B6865" w:rsidP="00697D20">
      <w:pPr>
        <w:spacing w:line="480" w:lineRule="auto"/>
        <w:rPr>
          <w:rFonts w:ascii="Courier New" w:hAnsi="Courier New" w:cs="Courier New"/>
          <w:sz w:val="24"/>
          <w:szCs w:val="24"/>
        </w:rPr>
      </w:pPr>
      <w:r>
        <w:rPr>
          <w:rFonts w:ascii="Courier New" w:hAnsi="Courier New" w:cs="Courier New"/>
          <w:sz w:val="24"/>
          <w:szCs w:val="24"/>
        </w:rPr>
        <w:t>SOUNDS: EERIE MU</w:t>
      </w:r>
      <w:ins w:id="207" w:author="Prof Rodman" w:date="2018-11-03T13:24:00Z">
        <w:r w:rsidR="003433F9">
          <w:rPr>
            <w:rFonts w:ascii="Courier New" w:hAnsi="Courier New" w:cs="Courier New"/>
            <w:sz w:val="24"/>
            <w:szCs w:val="24"/>
          </w:rPr>
          <w:t>SI</w:t>
        </w:r>
      </w:ins>
      <w:del w:id="208" w:author="Prof Rodman" w:date="2018-11-03T13:24:00Z">
        <w:r w:rsidDel="003433F9">
          <w:rPr>
            <w:rFonts w:ascii="Courier New" w:hAnsi="Courier New" w:cs="Courier New"/>
            <w:sz w:val="24"/>
            <w:szCs w:val="24"/>
          </w:rPr>
          <w:delText>IS</w:delText>
        </w:r>
      </w:del>
      <w:r>
        <w:rPr>
          <w:rFonts w:ascii="Courier New" w:hAnsi="Courier New" w:cs="Courier New"/>
          <w:sz w:val="24"/>
          <w:szCs w:val="24"/>
        </w:rPr>
        <w:t xml:space="preserve">C. CRUSHING OF ROOTS AND HERBS. </w:t>
      </w:r>
    </w:p>
    <w:p w14:paraId="768FA59A" w14:textId="0DAE97F0" w:rsidR="004B6865" w:rsidRDefault="004B6865" w:rsidP="004B6865">
      <w:pPr>
        <w:spacing w:line="480" w:lineRule="auto"/>
        <w:jc w:val="center"/>
        <w:rPr>
          <w:rFonts w:ascii="Courier New" w:hAnsi="Courier New" w:cs="Courier New"/>
          <w:sz w:val="24"/>
          <w:szCs w:val="24"/>
          <w:u w:val="single"/>
        </w:rPr>
      </w:pPr>
      <w:r w:rsidRPr="004B6865">
        <w:rPr>
          <w:rFonts w:ascii="Courier New" w:hAnsi="Courier New" w:cs="Courier New"/>
          <w:sz w:val="24"/>
          <w:szCs w:val="24"/>
          <w:u w:val="single"/>
        </w:rPr>
        <w:t>JEWELER</w:t>
      </w:r>
    </w:p>
    <w:p w14:paraId="7E07795F" w14:textId="5B7989A3" w:rsidR="004B6865" w:rsidRDefault="00FF2305">
      <w:pPr>
        <w:spacing w:line="480" w:lineRule="auto"/>
        <w:ind w:left="1728" w:right="1728"/>
        <w:rPr>
          <w:rFonts w:ascii="Courier New" w:hAnsi="Courier New" w:cs="Courier New"/>
          <w:sz w:val="24"/>
          <w:szCs w:val="24"/>
        </w:rPr>
        <w:pPrChange w:id="209" w:author="Prof Rodman" w:date="2018-07-02T07:47:00Z">
          <w:pPr>
            <w:spacing w:line="480" w:lineRule="auto"/>
            <w:ind w:left="1728" w:right="1728"/>
            <w:jc w:val="center"/>
          </w:pPr>
        </w:pPrChange>
      </w:pPr>
      <w:r w:rsidRPr="00FF2305">
        <w:rPr>
          <w:rFonts w:ascii="Courier New" w:hAnsi="Courier New" w:cs="Courier New"/>
          <w:sz w:val="24"/>
          <w:szCs w:val="24"/>
        </w:rPr>
        <w:t xml:space="preserve">The LORD is my shepherd; I shall not want. He </w:t>
      </w:r>
      <w:proofErr w:type="spellStart"/>
      <w:r w:rsidRPr="00FF2305">
        <w:rPr>
          <w:rFonts w:ascii="Courier New" w:hAnsi="Courier New" w:cs="Courier New"/>
          <w:sz w:val="24"/>
          <w:szCs w:val="24"/>
        </w:rPr>
        <w:t>maketh</w:t>
      </w:r>
      <w:proofErr w:type="spellEnd"/>
      <w:r w:rsidRPr="00FF2305">
        <w:rPr>
          <w:rFonts w:ascii="Courier New" w:hAnsi="Courier New" w:cs="Courier New"/>
          <w:sz w:val="24"/>
          <w:szCs w:val="24"/>
        </w:rPr>
        <w:t xml:space="preserve"> me to lie down in green pastures: he </w:t>
      </w:r>
      <w:proofErr w:type="spellStart"/>
      <w:r w:rsidRPr="00FF2305">
        <w:rPr>
          <w:rFonts w:ascii="Courier New" w:hAnsi="Courier New" w:cs="Courier New"/>
          <w:sz w:val="24"/>
          <w:szCs w:val="24"/>
        </w:rPr>
        <w:t>leadeth</w:t>
      </w:r>
      <w:proofErr w:type="spellEnd"/>
      <w:r w:rsidRPr="00FF2305">
        <w:rPr>
          <w:rFonts w:ascii="Courier New" w:hAnsi="Courier New" w:cs="Courier New"/>
          <w:sz w:val="24"/>
          <w:szCs w:val="24"/>
        </w:rPr>
        <w:t xml:space="preserve"> me beside the still waters. He </w:t>
      </w:r>
      <w:proofErr w:type="spellStart"/>
      <w:r w:rsidRPr="00FF2305">
        <w:rPr>
          <w:rFonts w:ascii="Courier New" w:hAnsi="Courier New" w:cs="Courier New"/>
          <w:sz w:val="24"/>
          <w:szCs w:val="24"/>
        </w:rPr>
        <w:t>restoreth</w:t>
      </w:r>
      <w:proofErr w:type="spellEnd"/>
      <w:r w:rsidRPr="00FF2305">
        <w:rPr>
          <w:rFonts w:ascii="Courier New" w:hAnsi="Courier New" w:cs="Courier New"/>
          <w:sz w:val="24"/>
          <w:szCs w:val="24"/>
        </w:rPr>
        <w:t xml:space="preserve"> my soul: he </w:t>
      </w:r>
      <w:proofErr w:type="spellStart"/>
      <w:r w:rsidRPr="00FF2305">
        <w:rPr>
          <w:rFonts w:ascii="Courier New" w:hAnsi="Courier New" w:cs="Courier New"/>
          <w:sz w:val="24"/>
          <w:szCs w:val="24"/>
        </w:rPr>
        <w:t>leadeth</w:t>
      </w:r>
      <w:proofErr w:type="spellEnd"/>
      <w:r w:rsidRPr="00FF2305">
        <w:rPr>
          <w:rFonts w:ascii="Courier New" w:hAnsi="Courier New" w:cs="Courier New"/>
          <w:sz w:val="24"/>
          <w:szCs w:val="24"/>
        </w:rPr>
        <w:t xml:space="preserve"> me in the paths of righteousness for his name's sake.</w:t>
      </w:r>
    </w:p>
    <w:p w14:paraId="7F8C7B10" w14:textId="4B5A1803" w:rsidR="00FF2305" w:rsidRDefault="00FF2305" w:rsidP="00D752C4">
      <w:pPr>
        <w:spacing w:line="480" w:lineRule="auto"/>
        <w:rPr>
          <w:rFonts w:ascii="Courier New" w:hAnsi="Courier New" w:cs="Courier New"/>
          <w:sz w:val="24"/>
          <w:szCs w:val="24"/>
        </w:rPr>
      </w:pPr>
      <w:r>
        <w:rPr>
          <w:rFonts w:ascii="Courier New" w:hAnsi="Courier New" w:cs="Courier New"/>
          <w:sz w:val="24"/>
          <w:szCs w:val="24"/>
        </w:rPr>
        <w:t>THE CANDLE FLICKERS.</w:t>
      </w:r>
    </w:p>
    <w:p w14:paraId="5A580707" w14:textId="23D9B6AE" w:rsidR="00FF2305" w:rsidRDefault="00FF2305" w:rsidP="00FF2305">
      <w:pPr>
        <w:spacing w:line="480" w:lineRule="auto"/>
        <w:ind w:left="1728" w:right="1728"/>
        <w:jc w:val="center"/>
        <w:rPr>
          <w:rFonts w:ascii="Courier New" w:hAnsi="Courier New" w:cs="Courier New"/>
          <w:sz w:val="24"/>
          <w:szCs w:val="24"/>
          <w:u w:val="single"/>
        </w:rPr>
      </w:pPr>
      <w:r>
        <w:rPr>
          <w:rFonts w:ascii="Courier New" w:hAnsi="Courier New" w:cs="Courier New"/>
          <w:sz w:val="24"/>
          <w:szCs w:val="24"/>
          <w:u w:val="single"/>
        </w:rPr>
        <w:t>JEWELER</w:t>
      </w:r>
    </w:p>
    <w:p w14:paraId="7E126C82" w14:textId="38BA5F07" w:rsidR="00FF2305" w:rsidRDefault="00FF2305">
      <w:pPr>
        <w:spacing w:line="480" w:lineRule="auto"/>
        <w:ind w:left="1728" w:right="1728"/>
        <w:rPr>
          <w:rFonts w:ascii="Courier New" w:hAnsi="Courier New" w:cs="Courier New"/>
          <w:sz w:val="24"/>
          <w:szCs w:val="24"/>
        </w:rPr>
        <w:pPrChange w:id="210" w:author="Prof Rodman" w:date="2018-07-02T07:48:00Z">
          <w:pPr>
            <w:spacing w:line="480" w:lineRule="auto"/>
            <w:ind w:left="1728" w:right="1728"/>
            <w:jc w:val="center"/>
          </w:pPr>
        </w:pPrChange>
      </w:pPr>
      <w:r w:rsidRPr="00FF2305">
        <w:rPr>
          <w:rFonts w:ascii="Courier New" w:hAnsi="Courier New" w:cs="Courier New"/>
          <w:sz w:val="24"/>
          <w:szCs w:val="24"/>
        </w:rPr>
        <w:t>Though I walk through the valley of the shadow of death, I will fear no evil: for thou art with me; thy rod and thy staff they comfort me</w:t>
      </w:r>
      <w:ins w:id="211" w:author="Prof Rodman" w:date="2018-07-02T07:48:00Z">
        <w:r w:rsidR="009D7810">
          <w:rPr>
            <w:rFonts w:ascii="Courier New" w:hAnsi="Courier New" w:cs="Courier New"/>
            <w:sz w:val="24"/>
            <w:szCs w:val="24"/>
          </w:rPr>
          <w:t>…</w:t>
        </w:r>
      </w:ins>
    </w:p>
    <w:p w14:paraId="18B47829" w14:textId="60DC5D51" w:rsidR="00FF2305" w:rsidRDefault="00FF2305" w:rsidP="00D752C4">
      <w:pPr>
        <w:spacing w:line="480" w:lineRule="auto"/>
        <w:rPr>
          <w:rFonts w:ascii="Courier New" w:hAnsi="Courier New" w:cs="Courier New"/>
          <w:sz w:val="24"/>
          <w:szCs w:val="24"/>
        </w:rPr>
      </w:pPr>
      <w:r>
        <w:rPr>
          <w:rFonts w:ascii="Courier New" w:hAnsi="Courier New" w:cs="Courier New"/>
          <w:sz w:val="24"/>
          <w:szCs w:val="24"/>
        </w:rPr>
        <w:t xml:space="preserve">STATUE OF SAINT RITA CASCIA </w:t>
      </w:r>
      <w:del w:id="212" w:author="Prof Rodman" w:date="2018-07-02T07:48:00Z">
        <w:r w:rsidDel="009D7810">
          <w:rPr>
            <w:rFonts w:ascii="Courier New" w:hAnsi="Courier New" w:cs="Courier New"/>
            <w:sz w:val="24"/>
            <w:szCs w:val="24"/>
          </w:rPr>
          <w:delText xml:space="preserve">BEGINS TO </w:delText>
        </w:r>
      </w:del>
      <w:r>
        <w:rPr>
          <w:rFonts w:ascii="Courier New" w:hAnsi="Courier New" w:cs="Courier New"/>
          <w:sz w:val="24"/>
          <w:szCs w:val="24"/>
        </w:rPr>
        <w:t>SHAKE</w:t>
      </w:r>
      <w:ins w:id="213" w:author="Prof Rodman" w:date="2018-07-02T07:48:00Z">
        <w:r w:rsidR="009D7810">
          <w:rPr>
            <w:rFonts w:ascii="Courier New" w:hAnsi="Courier New" w:cs="Courier New"/>
            <w:sz w:val="24"/>
            <w:szCs w:val="24"/>
          </w:rPr>
          <w:t>S</w:t>
        </w:r>
      </w:ins>
      <w:r>
        <w:rPr>
          <w:rFonts w:ascii="Courier New" w:hAnsi="Courier New" w:cs="Courier New"/>
          <w:sz w:val="24"/>
          <w:szCs w:val="24"/>
        </w:rPr>
        <w:t>.</w:t>
      </w:r>
    </w:p>
    <w:p w14:paraId="5E7275FD" w14:textId="1A9F81FC" w:rsidR="00FF2305" w:rsidRDefault="00FF2305" w:rsidP="00D752C4">
      <w:pPr>
        <w:spacing w:line="480" w:lineRule="auto"/>
        <w:rPr>
          <w:rFonts w:ascii="Courier New" w:hAnsi="Courier New" w:cs="Courier New"/>
          <w:sz w:val="24"/>
          <w:szCs w:val="24"/>
        </w:rPr>
      </w:pPr>
      <w:r>
        <w:rPr>
          <w:rFonts w:ascii="Courier New" w:hAnsi="Courier New" w:cs="Courier New"/>
          <w:sz w:val="24"/>
          <w:szCs w:val="24"/>
        </w:rPr>
        <w:t>SOUNDS: THE JEWELER</w:t>
      </w:r>
      <w:r w:rsidR="00D752C4">
        <w:rPr>
          <w:rFonts w:ascii="Courier New" w:hAnsi="Courier New" w:cs="Courier New"/>
          <w:sz w:val="24"/>
          <w:szCs w:val="24"/>
        </w:rPr>
        <w:t>’</w:t>
      </w:r>
      <w:r>
        <w:rPr>
          <w:rFonts w:ascii="Courier New" w:hAnsi="Courier New" w:cs="Courier New"/>
          <w:sz w:val="24"/>
          <w:szCs w:val="24"/>
        </w:rPr>
        <w:t>S PRAYER GETS LOUDER, THE MUSIC GETS LOUDER AND MORE INTENSE.</w:t>
      </w:r>
    </w:p>
    <w:p w14:paraId="7B26F043" w14:textId="0D5E3AD0" w:rsidR="00FF2305" w:rsidRDefault="00FF2305" w:rsidP="00FF2305">
      <w:pPr>
        <w:spacing w:line="480" w:lineRule="auto"/>
        <w:ind w:left="1728" w:right="1728"/>
        <w:jc w:val="center"/>
        <w:rPr>
          <w:rFonts w:ascii="Courier New" w:hAnsi="Courier New" w:cs="Courier New"/>
          <w:sz w:val="24"/>
          <w:szCs w:val="24"/>
          <w:u w:val="single"/>
        </w:rPr>
      </w:pPr>
      <w:r w:rsidRPr="00FF2305">
        <w:rPr>
          <w:rFonts w:ascii="Courier New" w:hAnsi="Courier New" w:cs="Courier New"/>
          <w:sz w:val="24"/>
          <w:szCs w:val="24"/>
          <w:u w:val="single"/>
        </w:rPr>
        <w:t>JEWELER</w:t>
      </w:r>
    </w:p>
    <w:p w14:paraId="7302E6FF" w14:textId="37CE6D7E" w:rsidR="00FF2305" w:rsidRDefault="00D752C4" w:rsidP="00FF2305">
      <w:pPr>
        <w:spacing w:line="480" w:lineRule="auto"/>
        <w:ind w:left="1728" w:right="1728"/>
        <w:jc w:val="center"/>
        <w:rPr>
          <w:rFonts w:ascii="Courier New" w:hAnsi="Courier New" w:cs="Courier New"/>
          <w:sz w:val="24"/>
          <w:szCs w:val="24"/>
        </w:rPr>
      </w:pPr>
      <w:r w:rsidRPr="00D752C4">
        <w:rPr>
          <w:rFonts w:ascii="Courier New" w:hAnsi="Courier New" w:cs="Courier New"/>
          <w:sz w:val="24"/>
          <w:szCs w:val="24"/>
        </w:rPr>
        <w:lastRenderedPageBreak/>
        <w:t xml:space="preserve">Thou </w:t>
      </w:r>
      <w:proofErr w:type="spellStart"/>
      <w:r w:rsidRPr="00D752C4">
        <w:rPr>
          <w:rFonts w:ascii="Courier New" w:hAnsi="Courier New" w:cs="Courier New"/>
          <w:sz w:val="24"/>
          <w:szCs w:val="24"/>
        </w:rPr>
        <w:t>preparest</w:t>
      </w:r>
      <w:proofErr w:type="spellEnd"/>
      <w:r w:rsidRPr="00D752C4">
        <w:rPr>
          <w:rFonts w:ascii="Courier New" w:hAnsi="Courier New" w:cs="Courier New"/>
          <w:sz w:val="24"/>
          <w:szCs w:val="24"/>
        </w:rPr>
        <w:t xml:space="preserve"> a table before me in the presence of mine enemies: thou </w:t>
      </w:r>
      <w:proofErr w:type="spellStart"/>
      <w:r w:rsidRPr="00D752C4">
        <w:rPr>
          <w:rFonts w:ascii="Courier New" w:hAnsi="Courier New" w:cs="Courier New"/>
          <w:sz w:val="24"/>
          <w:szCs w:val="24"/>
        </w:rPr>
        <w:t>anointest</w:t>
      </w:r>
      <w:proofErr w:type="spellEnd"/>
      <w:r w:rsidRPr="00D752C4">
        <w:rPr>
          <w:rFonts w:ascii="Courier New" w:hAnsi="Courier New" w:cs="Courier New"/>
          <w:sz w:val="24"/>
          <w:szCs w:val="24"/>
        </w:rPr>
        <w:t xml:space="preserve"> my head with oil; my cup </w:t>
      </w:r>
      <w:proofErr w:type="spellStart"/>
      <w:r w:rsidRPr="00D752C4">
        <w:rPr>
          <w:rFonts w:ascii="Courier New" w:hAnsi="Courier New" w:cs="Courier New"/>
          <w:sz w:val="24"/>
          <w:szCs w:val="24"/>
        </w:rPr>
        <w:t>runneth</w:t>
      </w:r>
      <w:proofErr w:type="spellEnd"/>
      <w:r w:rsidRPr="00D752C4">
        <w:rPr>
          <w:rFonts w:ascii="Courier New" w:hAnsi="Courier New" w:cs="Courier New"/>
          <w:sz w:val="24"/>
          <w:szCs w:val="24"/>
        </w:rPr>
        <w:t xml:space="preserve"> over.</w:t>
      </w:r>
    </w:p>
    <w:p w14:paraId="354FE0AF" w14:textId="77777777" w:rsidR="00D752C4" w:rsidRDefault="00D752C4" w:rsidP="00D752C4">
      <w:pPr>
        <w:spacing w:line="480" w:lineRule="auto"/>
        <w:ind w:left="1728" w:right="1728"/>
        <w:rPr>
          <w:rFonts w:ascii="Courier New" w:hAnsi="Courier New" w:cs="Courier New"/>
          <w:sz w:val="24"/>
          <w:szCs w:val="24"/>
        </w:rPr>
      </w:pPr>
    </w:p>
    <w:p w14:paraId="054B4003" w14:textId="0686369A" w:rsidR="00D752C4" w:rsidRDefault="00D752C4" w:rsidP="00D752C4">
      <w:pPr>
        <w:spacing w:line="480" w:lineRule="auto"/>
        <w:rPr>
          <w:rFonts w:ascii="Courier New" w:hAnsi="Courier New" w:cs="Courier New"/>
          <w:sz w:val="24"/>
          <w:szCs w:val="24"/>
        </w:rPr>
      </w:pPr>
      <w:r>
        <w:rPr>
          <w:rFonts w:ascii="Courier New" w:hAnsi="Courier New" w:cs="Courier New"/>
          <w:sz w:val="24"/>
          <w:szCs w:val="24"/>
        </w:rPr>
        <w:t>THE STATUE IS LEVITATING. CANDLE IS WILDLY FLICKERING. THE JEWELER IS SWEATING AND STRAINING WHILE SAYING THE PRAYER.</w:t>
      </w:r>
    </w:p>
    <w:p w14:paraId="60F515BD" w14:textId="77777777" w:rsidR="00D752C4" w:rsidRDefault="00D752C4" w:rsidP="00D752C4">
      <w:pPr>
        <w:spacing w:line="480" w:lineRule="auto"/>
        <w:rPr>
          <w:rFonts w:ascii="Courier New" w:hAnsi="Courier New" w:cs="Courier New"/>
          <w:sz w:val="24"/>
          <w:szCs w:val="24"/>
        </w:rPr>
      </w:pPr>
    </w:p>
    <w:p w14:paraId="32E36046" w14:textId="139998C3" w:rsidR="00D752C4" w:rsidRDefault="00D752C4" w:rsidP="00D752C4">
      <w:pPr>
        <w:spacing w:line="480" w:lineRule="auto"/>
        <w:rPr>
          <w:rFonts w:ascii="Courier New" w:hAnsi="Courier New" w:cs="Courier New"/>
          <w:sz w:val="24"/>
          <w:szCs w:val="24"/>
        </w:rPr>
      </w:pPr>
      <w:r>
        <w:rPr>
          <w:rFonts w:ascii="Courier New" w:hAnsi="Courier New" w:cs="Courier New"/>
          <w:sz w:val="24"/>
          <w:szCs w:val="24"/>
        </w:rPr>
        <w:t>SOUNDS: THE MUSIC GETS LOUDER AND FASTER. THE JEWLER IS PANTING WHILE SAYING THE PRAYER.</w:t>
      </w:r>
    </w:p>
    <w:p w14:paraId="65E9698A" w14:textId="22AAAAA9" w:rsidR="00D752C4" w:rsidRDefault="00D752C4" w:rsidP="00D752C4">
      <w:pPr>
        <w:spacing w:line="480" w:lineRule="auto"/>
        <w:ind w:left="1728" w:right="1728"/>
        <w:jc w:val="center"/>
        <w:rPr>
          <w:rFonts w:ascii="Courier New" w:hAnsi="Courier New" w:cs="Courier New"/>
          <w:sz w:val="24"/>
          <w:szCs w:val="24"/>
          <w:u w:val="single"/>
        </w:rPr>
      </w:pPr>
      <w:r>
        <w:rPr>
          <w:rFonts w:ascii="Courier New" w:hAnsi="Courier New" w:cs="Courier New"/>
          <w:sz w:val="24"/>
          <w:szCs w:val="24"/>
          <w:u w:val="single"/>
        </w:rPr>
        <w:t>JEWLER</w:t>
      </w:r>
    </w:p>
    <w:p w14:paraId="4682CACB" w14:textId="322CC86E" w:rsidR="00D752C4" w:rsidRPr="00D752C4" w:rsidRDefault="00D752C4" w:rsidP="00D752C4">
      <w:pPr>
        <w:spacing w:line="480" w:lineRule="auto"/>
        <w:ind w:left="1728" w:right="1728"/>
        <w:jc w:val="center"/>
        <w:rPr>
          <w:rFonts w:ascii="Courier New" w:hAnsi="Courier New" w:cs="Courier New"/>
          <w:sz w:val="24"/>
          <w:szCs w:val="24"/>
        </w:rPr>
      </w:pPr>
      <w:r w:rsidRPr="00D752C4">
        <w:rPr>
          <w:rFonts w:ascii="Courier New" w:hAnsi="Courier New" w:cs="Courier New"/>
          <w:sz w:val="24"/>
          <w:szCs w:val="24"/>
        </w:rPr>
        <w:t>Surely goodness and mercy shall follow me all the days of my life: and I will dwell in the house of the LORD for</w:t>
      </w:r>
      <w:del w:id="214" w:author="Prof Rodman" w:date="2018-07-02T07:49:00Z">
        <w:r w:rsidRPr="00D752C4" w:rsidDel="009D7810">
          <w:rPr>
            <w:rFonts w:ascii="Courier New" w:hAnsi="Courier New" w:cs="Courier New"/>
            <w:sz w:val="24"/>
            <w:szCs w:val="24"/>
          </w:rPr>
          <w:delText xml:space="preserve"> </w:delText>
        </w:r>
      </w:del>
      <w:r w:rsidRPr="00D752C4">
        <w:rPr>
          <w:rFonts w:ascii="Courier New" w:hAnsi="Courier New" w:cs="Courier New"/>
          <w:sz w:val="24"/>
          <w:szCs w:val="24"/>
        </w:rPr>
        <w:t>ever.</w:t>
      </w:r>
    </w:p>
    <w:p w14:paraId="7FB0A186" w14:textId="77777777" w:rsidR="00697D20" w:rsidRPr="00697D20" w:rsidRDefault="00697D20" w:rsidP="00697D20">
      <w:pPr>
        <w:rPr>
          <w:rFonts w:ascii="Courier New" w:hAnsi="Courier New" w:cs="Courier New"/>
          <w:sz w:val="24"/>
          <w:szCs w:val="24"/>
          <w:u w:val="single"/>
        </w:rPr>
      </w:pPr>
    </w:p>
    <w:p w14:paraId="72810669" w14:textId="446C7829" w:rsidR="00697D20" w:rsidRDefault="00D752C4" w:rsidP="00D752C4">
      <w:pPr>
        <w:spacing w:line="480" w:lineRule="auto"/>
        <w:rPr>
          <w:rFonts w:ascii="Courier New" w:hAnsi="Courier New" w:cs="Courier New"/>
          <w:sz w:val="24"/>
          <w:szCs w:val="24"/>
        </w:rPr>
      </w:pPr>
      <w:r>
        <w:rPr>
          <w:rFonts w:ascii="Courier New" w:hAnsi="Courier New" w:cs="Courier New"/>
          <w:sz w:val="24"/>
          <w:szCs w:val="24"/>
        </w:rPr>
        <w:t>SOUNDS: JEWLER IS ALMOST YELLING AND OUT OF AIR. MUSIC IS AT IT</w:t>
      </w:r>
      <w:del w:id="215" w:author="Prof Rodman" w:date="2018-07-02T07:49:00Z">
        <w:r w:rsidDel="009D7810">
          <w:rPr>
            <w:rFonts w:ascii="Courier New" w:hAnsi="Courier New" w:cs="Courier New"/>
            <w:sz w:val="24"/>
            <w:szCs w:val="24"/>
          </w:rPr>
          <w:delText>’</w:delText>
        </w:r>
      </w:del>
      <w:r>
        <w:rPr>
          <w:rFonts w:ascii="Courier New" w:hAnsi="Courier New" w:cs="Courier New"/>
          <w:sz w:val="24"/>
          <w:szCs w:val="24"/>
        </w:rPr>
        <w:t>S MOST INTENSE.</w:t>
      </w:r>
    </w:p>
    <w:p w14:paraId="690B6E5B" w14:textId="77777777" w:rsidR="00D752C4" w:rsidRDefault="00D752C4" w:rsidP="00D752C4">
      <w:pPr>
        <w:spacing w:line="480" w:lineRule="auto"/>
        <w:rPr>
          <w:rFonts w:ascii="Courier New" w:hAnsi="Courier New" w:cs="Courier New"/>
          <w:sz w:val="24"/>
          <w:szCs w:val="24"/>
        </w:rPr>
      </w:pPr>
    </w:p>
    <w:p w14:paraId="1F596B0C" w14:textId="2D123021" w:rsidR="00D752C4" w:rsidRDefault="00D752C4" w:rsidP="00D752C4">
      <w:pPr>
        <w:spacing w:line="480" w:lineRule="auto"/>
        <w:rPr>
          <w:rFonts w:ascii="Courier New" w:hAnsi="Courier New" w:cs="Courier New"/>
          <w:sz w:val="24"/>
          <w:szCs w:val="24"/>
        </w:rPr>
      </w:pPr>
      <w:r>
        <w:rPr>
          <w:rFonts w:ascii="Courier New" w:hAnsi="Courier New" w:cs="Courier New"/>
          <w:sz w:val="24"/>
          <w:szCs w:val="24"/>
        </w:rPr>
        <w:t>THE STATUE SUDDENLY TURNS AND FACES THE WALL WHILE LEVITATING. THE CANDLE GOES OUT.</w:t>
      </w:r>
    </w:p>
    <w:p w14:paraId="091440ED" w14:textId="77777777" w:rsidR="00D752C4" w:rsidRDefault="00D752C4" w:rsidP="00D752C4">
      <w:pPr>
        <w:spacing w:line="480" w:lineRule="auto"/>
        <w:rPr>
          <w:rFonts w:ascii="Courier New" w:hAnsi="Courier New" w:cs="Courier New"/>
          <w:sz w:val="24"/>
          <w:szCs w:val="24"/>
        </w:rPr>
      </w:pPr>
    </w:p>
    <w:p w14:paraId="104A9DB5" w14:textId="33CA4EF8" w:rsidR="00D752C4" w:rsidRDefault="00D752C4" w:rsidP="00D752C4">
      <w:pPr>
        <w:spacing w:line="480" w:lineRule="auto"/>
        <w:rPr>
          <w:rFonts w:ascii="Courier New" w:hAnsi="Courier New" w:cs="Courier New"/>
          <w:sz w:val="24"/>
          <w:szCs w:val="24"/>
        </w:rPr>
      </w:pPr>
      <w:r>
        <w:rPr>
          <w:rFonts w:ascii="Courier New" w:hAnsi="Courier New" w:cs="Courier New"/>
          <w:sz w:val="24"/>
          <w:szCs w:val="24"/>
        </w:rPr>
        <w:lastRenderedPageBreak/>
        <w:t>SOUNDS: THE STATUE LANDS ON THE TABLE WITH A LOUD BANG. THE MUSIC SUDDENLY STOPS.</w:t>
      </w:r>
    </w:p>
    <w:p w14:paraId="769583FA" w14:textId="77777777" w:rsidR="00D752C4" w:rsidRDefault="00D752C4" w:rsidP="00D752C4">
      <w:pPr>
        <w:spacing w:line="480" w:lineRule="auto"/>
        <w:rPr>
          <w:rFonts w:ascii="Courier New" w:hAnsi="Courier New" w:cs="Courier New"/>
          <w:sz w:val="24"/>
          <w:szCs w:val="24"/>
        </w:rPr>
      </w:pPr>
    </w:p>
    <w:p w14:paraId="213DABDC" w14:textId="7996E784" w:rsidR="00D752C4" w:rsidRDefault="00D752C4" w:rsidP="00D752C4">
      <w:pPr>
        <w:spacing w:line="480" w:lineRule="auto"/>
        <w:rPr>
          <w:rFonts w:ascii="Courier New" w:hAnsi="Courier New" w:cs="Courier New"/>
          <w:sz w:val="24"/>
          <w:szCs w:val="24"/>
        </w:rPr>
      </w:pPr>
      <w:r>
        <w:rPr>
          <w:rFonts w:ascii="Courier New" w:hAnsi="Courier New" w:cs="Courier New"/>
          <w:sz w:val="24"/>
          <w:szCs w:val="24"/>
        </w:rPr>
        <w:t xml:space="preserve">THE JEWELER FALLS TO THE FLOOR, PASSED OUT. </w:t>
      </w:r>
    </w:p>
    <w:p w14:paraId="73FDBCCD" w14:textId="684102BA" w:rsidR="00D752C4" w:rsidRDefault="00D752C4" w:rsidP="00D752C4">
      <w:pPr>
        <w:spacing w:line="480" w:lineRule="auto"/>
        <w:jc w:val="right"/>
        <w:rPr>
          <w:rFonts w:ascii="Courier New" w:hAnsi="Courier New" w:cs="Courier New"/>
          <w:sz w:val="24"/>
          <w:szCs w:val="24"/>
        </w:rPr>
      </w:pPr>
      <w:r>
        <w:rPr>
          <w:rFonts w:ascii="Courier New" w:hAnsi="Courier New" w:cs="Courier New"/>
          <w:sz w:val="24"/>
          <w:szCs w:val="24"/>
        </w:rPr>
        <w:t>END SCENE.</w:t>
      </w:r>
    </w:p>
    <w:p w14:paraId="2D3C9B08" w14:textId="77777777" w:rsidR="00D752C4" w:rsidRDefault="00D752C4" w:rsidP="00D752C4">
      <w:pPr>
        <w:spacing w:line="480" w:lineRule="auto"/>
        <w:rPr>
          <w:rFonts w:ascii="Courier New" w:hAnsi="Courier New" w:cs="Courier New"/>
          <w:sz w:val="24"/>
          <w:szCs w:val="24"/>
        </w:rPr>
      </w:pPr>
    </w:p>
    <w:p w14:paraId="2DCD3F80" w14:textId="77777777" w:rsidR="00D752C4" w:rsidRPr="00D752C4" w:rsidRDefault="00D752C4" w:rsidP="00D752C4">
      <w:pPr>
        <w:spacing w:line="480" w:lineRule="auto"/>
        <w:rPr>
          <w:rFonts w:ascii="Courier New" w:hAnsi="Courier New" w:cs="Courier New"/>
          <w:sz w:val="24"/>
          <w:szCs w:val="24"/>
        </w:rPr>
      </w:pPr>
    </w:p>
    <w:sectPr w:rsidR="00D752C4" w:rsidRPr="00D75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Sans-Regular">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2C"/>
    <w:rsid w:val="00104132"/>
    <w:rsid w:val="001708AD"/>
    <w:rsid w:val="00183CDD"/>
    <w:rsid w:val="001C0AC4"/>
    <w:rsid w:val="001E4B9E"/>
    <w:rsid w:val="002A7C9C"/>
    <w:rsid w:val="002D0E12"/>
    <w:rsid w:val="003260BF"/>
    <w:rsid w:val="003433F9"/>
    <w:rsid w:val="00354F61"/>
    <w:rsid w:val="00360F79"/>
    <w:rsid w:val="0040065E"/>
    <w:rsid w:val="004406F2"/>
    <w:rsid w:val="00442FB7"/>
    <w:rsid w:val="00453903"/>
    <w:rsid w:val="004B6865"/>
    <w:rsid w:val="004F4907"/>
    <w:rsid w:val="00550963"/>
    <w:rsid w:val="00567651"/>
    <w:rsid w:val="00583024"/>
    <w:rsid w:val="00653738"/>
    <w:rsid w:val="0066593F"/>
    <w:rsid w:val="00697D20"/>
    <w:rsid w:val="006E4AF7"/>
    <w:rsid w:val="00765058"/>
    <w:rsid w:val="007818F8"/>
    <w:rsid w:val="00783896"/>
    <w:rsid w:val="007C3B56"/>
    <w:rsid w:val="00810E6E"/>
    <w:rsid w:val="00841E14"/>
    <w:rsid w:val="0091136F"/>
    <w:rsid w:val="00915F22"/>
    <w:rsid w:val="009644C4"/>
    <w:rsid w:val="00996962"/>
    <w:rsid w:val="009D7810"/>
    <w:rsid w:val="009E3727"/>
    <w:rsid w:val="009F7842"/>
    <w:rsid w:val="00A04517"/>
    <w:rsid w:val="00AD4487"/>
    <w:rsid w:val="00B0135F"/>
    <w:rsid w:val="00B569E0"/>
    <w:rsid w:val="00B6252C"/>
    <w:rsid w:val="00B63D3B"/>
    <w:rsid w:val="00B83B85"/>
    <w:rsid w:val="00B96189"/>
    <w:rsid w:val="00C37799"/>
    <w:rsid w:val="00C660C9"/>
    <w:rsid w:val="00D3531A"/>
    <w:rsid w:val="00D752C4"/>
    <w:rsid w:val="00DB35E1"/>
    <w:rsid w:val="00DF1587"/>
    <w:rsid w:val="00EE209A"/>
    <w:rsid w:val="00EE4B9B"/>
    <w:rsid w:val="00F2376E"/>
    <w:rsid w:val="00F579BA"/>
    <w:rsid w:val="00F57A0C"/>
    <w:rsid w:val="00F61B34"/>
    <w:rsid w:val="00F72A38"/>
    <w:rsid w:val="00FA5884"/>
    <w:rsid w:val="00FF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781C"/>
  <w15:chartTrackingRefBased/>
  <w15:docId w15:val="{4B09C5C1-1A03-4DE1-818D-B155BFA0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3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3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2706</Words>
  <Characters>11691</Characters>
  <Application>Microsoft Office Word</Application>
  <DocSecurity>0</DocSecurity>
  <Lines>201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Ioffe, Anna (CCHR)</dc:creator>
  <cp:keywords/>
  <dc:description/>
  <cp:lastModifiedBy>Prof Rodman</cp:lastModifiedBy>
  <cp:revision>6</cp:revision>
  <dcterms:created xsi:type="dcterms:W3CDTF">2018-11-03T17:25:00Z</dcterms:created>
  <dcterms:modified xsi:type="dcterms:W3CDTF">2019-11-19T17:11:00Z</dcterms:modified>
</cp:coreProperties>
</file>