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F0EC" w14:textId="77777777" w:rsidR="00781971" w:rsidRPr="00781971" w:rsidRDefault="00AC702D" w:rsidP="00781971">
      <w:pPr>
        <w:spacing w:after="0" w:line="480" w:lineRule="auto"/>
        <w:rPr>
          <w:rFonts w:ascii="Times New Roman" w:eastAsia="Times New Roman" w:hAnsi="Times New Roman" w:cs="Times New Roman"/>
          <w:sz w:val="24"/>
          <w:szCs w:val="24"/>
        </w:rPr>
      </w:pPr>
      <w:ins w:id="0" w:author="George Rodman" w:date="2017-03-27T08:24:00Z">
        <w:r>
          <w:rPr>
            <w:rFonts w:ascii="Arial" w:eastAsia="Times New Roman" w:hAnsi="Arial" w:cs="Arial"/>
            <w:color w:val="000000"/>
          </w:rPr>
          <w:t>Student X</w:t>
        </w:r>
      </w:ins>
    </w:p>
    <w:p w14:paraId="67D942EE"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rPr>
        <w:t>Professor Rodman</w:t>
      </w:r>
    </w:p>
    <w:p w14:paraId="14E9A351" w14:textId="77777777" w:rsidR="00781971" w:rsidRDefault="00781971" w:rsidP="00781971">
      <w:pPr>
        <w:spacing w:after="0" w:line="480" w:lineRule="auto"/>
        <w:rPr>
          <w:ins w:id="1" w:author="George Rodman" w:date="2016-03-30T13:58:00Z"/>
          <w:rFonts w:ascii="Arial" w:eastAsia="Times New Roman" w:hAnsi="Arial" w:cs="Arial"/>
          <w:color w:val="000000"/>
        </w:rPr>
      </w:pPr>
      <w:r w:rsidRPr="00781971">
        <w:rPr>
          <w:rFonts w:ascii="Arial" w:eastAsia="Times New Roman" w:hAnsi="Arial" w:cs="Arial"/>
          <w:color w:val="000000"/>
        </w:rPr>
        <w:t>Sitcom Assignment</w:t>
      </w:r>
      <w:ins w:id="2" w:author="George Rodman" w:date="2017-03-27T08:24:00Z">
        <w:r w:rsidR="00AC702D">
          <w:rPr>
            <w:rFonts w:ascii="Arial" w:eastAsia="Times New Roman" w:hAnsi="Arial" w:cs="Arial"/>
            <w:color w:val="000000"/>
          </w:rPr>
          <w:t>: Original Program Concept</w:t>
        </w:r>
      </w:ins>
    </w:p>
    <w:p w14:paraId="622B21C1" w14:textId="77777777" w:rsidR="000E479C" w:rsidRDefault="000E479C" w:rsidP="00781971">
      <w:pPr>
        <w:numPr>
          <w:ins w:id="3" w:author="George Rodman" w:date="2016-03-30T13:58:00Z"/>
        </w:numPr>
        <w:spacing w:after="0" w:line="480" w:lineRule="auto"/>
        <w:rPr>
          <w:ins w:id="4" w:author="George Rodman" w:date="2016-03-30T13:58:00Z"/>
          <w:rFonts w:ascii="Arial" w:eastAsia="Times New Roman" w:hAnsi="Arial" w:cs="Arial"/>
          <w:color w:val="000000"/>
        </w:rPr>
      </w:pPr>
    </w:p>
    <w:p w14:paraId="2BBAE652" w14:textId="77777777" w:rsidR="000E479C" w:rsidRDefault="000E479C" w:rsidP="00781971">
      <w:pPr>
        <w:numPr>
          <w:ins w:id="5" w:author="George Rodman" w:date="2016-03-30T13:58:00Z"/>
        </w:numPr>
        <w:spacing w:after="0" w:line="480" w:lineRule="auto"/>
        <w:rPr>
          <w:ins w:id="6" w:author="George Rodman" w:date="2016-03-30T13:59:00Z"/>
          <w:rFonts w:ascii="Arial" w:eastAsia="Times New Roman" w:hAnsi="Arial" w:cs="Arial"/>
          <w:color w:val="000000"/>
        </w:rPr>
      </w:pPr>
      <w:ins w:id="7" w:author="George Rodman" w:date="2016-03-30T13:58:00Z">
        <w:r>
          <w:rPr>
            <w:rFonts w:ascii="Arial" w:eastAsia="Times New Roman" w:hAnsi="Arial" w:cs="Arial"/>
            <w:color w:val="000000"/>
          </w:rPr>
          <w:t>Nice work.  Original and funny.  A little overwritten in parts</w:t>
        </w:r>
      </w:ins>
      <w:ins w:id="8" w:author="George Rodman" w:date="2016-03-30T13:59:00Z">
        <w:r>
          <w:rPr>
            <w:rFonts w:ascii="Arial" w:eastAsia="Times New Roman" w:hAnsi="Arial" w:cs="Arial"/>
            <w:color w:val="000000"/>
          </w:rPr>
          <w:t>—</w:t>
        </w:r>
      </w:ins>
      <w:ins w:id="9" w:author="George Rodman" w:date="2016-03-30T13:58:00Z">
        <w:r>
          <w:rPr>
            <w:rFonts w:ascii="Arial" w:eastAsia="Times New Roman" w:hAnsi="Arial" w:cs="Arial"/>
            <w:color w:val="000000"/>
          </w:rPr>
          <w:t>I</w:t>
        </w:r>
      </w:ins>
      <w:ins w:id="10" w:author="George Rodman" w:date="2016-03-30T13:59:00Z">
        <w:r>
          <w:rPr>
            <w:rFonts w:ascii="Arial" w:eastAsia="Times New Roman" w:hAnsi="Arial" w:cs="Arial"/>
            <w:color w:val="000000"/>
          </w:rPr>
          <w:t xml:space="preserve">’ve noted some examples.  Also, the script format is a little off in the dialog department.  </w:t>
        </w:r>
      </w:ins>
    </w:p>
    <w:p w14:paraId="2E60C16C" w14:textId="77777777" w:rsidR="00B271A7" w:rsidRDefault="00B271A7" w:rsidP="00781971">
      <w:pPr>
        <w:numPr>
          <w:ins w:id="11" w:author="George Rodman" w:date="2016-03-30T13:59:00Z"/>
        </w:numPr>
        <w:spacing w:after="0" w:line="480" w:lineRule="auto"/>
        <w:rPr>
          <w:ins w:id="12" w:author="Prof Rodman" w:date="2019-10-29T10:27:00Z"/>
          <w:rFonts w:ascii="Times New Roman" w:eastAsia="Times New Roman" w:hAnsi="Times New Roman" w:cs="Times New Roman"/>
          <w:sz w:val="24"/>
          <w:szCs w:val="24"/>
        </w:rPr>
      </w:pPr>
    </w:p>
    <w:p w14:paraId="3C229F45" w14:textId="6139D6F5" w:rsidR="000E479C" w:rsidRPr="00781971" w:rsidRDefault="00B271A7" w:rsidP="00781971">
      <w:pPr>
        <w:numPr>
          <w:ins w:id="13" w:author="George Rodman" w:date="2016-03-30T13:59:00Z"/>
        </w:numPr>
        <w:spacing w:after="0" w:line="480" w:lineRule="auto"/>
        <w:rPr>
          <w:rFonts w:ascii="Times New Roman" w:eastAsia="Times New Roman" w:hAnsi="Times New Roman" w:cs="Times New Roman"/>
          <w:sz w:val="24"/>
          <w:szCs w:val="24"/>
        </w:rPr>
      </w:pPr>
      <w:ins w:id="14" w:author="Prof Rodman" w:date="2019-10-29T10:27:00Z">
        <w:r>
          <w:rPr>
            <w:rFonts w:ascii="Times New Roman" w:eastAsia="Times New Roman" w:hAnsi="Times New Roman" w:cs="Times New Roman"/>
            <w:sz w:val="24"/>
            <w:szCs w:val="24"/>
          </w:rPr>
          <w:t>Title for Series:</w:t>
        </w:r>
      </w:ins>
      <w:ins w:id="15" w:author="Prof Rodman" w:date="2019-10-29T10:28:00Z">
        <w:r>
          <w:rPr>
            <w:rFonts w:ascii="Times New Roman" w:eastAsia="Times New Roman" w:hAnsi="Times New Roman" w:cs="Times New Roman"/>
            <w:sz w:val="24"/>
            <w:szCs w:val="24"/>
          </w:rPr>
          <w:t xml:space="preserve">  Sun Junction</w:t>
        </w:r>
      </w:ins>
    </w:p>
    <w:p w14:paraId="1744FED9" w14:textId="50E9228D" w:rsidR="00781971" w:rsidRDefault="00781971" w:rsidP="00781971">
      <w:pPr>
        <w:spacing w:after="0" w:line="240" w:lineRule="auto"/>
        <w:rPr>
          <w:ins w:id="16" w:author="Prof Rodman" w:date="2019-10-29T10:27:00Z"/>
          <w:rFonts w:ascii="Times New Roman" w:eastAsia="Times New Roman" w:hAnsi="Times New Roman" w:cs="Times New Roman"/>
          <w:sz w:val="24"/>
          <w:szCs w:val="24"/>
        </w:rPr>
      </w:pPr>
    </w:p>
    <w:p w14:paraId="1ADF5EA8" w14:textId="2DE62E62" w:rsidR="00B271A7" w:rsidRDefault="00B271A7" w:rsidP="00781971">
      <w:pPr>
        <w:spacing w:after="0" w:line="240" w:lineRule="auto"/>
        <w:rPr>
          <w:ins w:id="17" w:author="Prof Rodman" w:date="2019-10-29T10:27:00Z"/>
          <w:rFonts w:ascii="Times New Roman" w:eastAsia="Times New Roman" w:hAnsi="Times New Roman" w:cs="Times New Roman"/>
          <w:sz w:val="24"/>
          <w:szCs w:val="24"/>
        </w:rPr>
      </w:pPr>
      <w:ins w:id="18" w:author="Prof Rodman" w:date="2019-10-29T10:27:00Z">
        <w:r>
          <w:rPr>
            <w:rFonts w:ascii="Times New Roman" w:eastAsia="Times New Roman" w:hAnsi="Times New Roman" w:cs="Times New Roman"/>
            <w:sz w:val="24"/>
            <w:szCs w:val="24"/>
          </w:rPr>
          <w:t>One-liner for Series:</w:t>
        </w:r>
      </w:ins>
    </w:p>
    <w:p w14:paraId="728E38C5" w14:textId="77777777" w:rsidR="00B271A7" w:rsidRPr="00781971" w:rsidRDefault="00B271A7" w:rsidP="00781971">
      <w:pPr>
        <w:spacing w:after="0" w:line="240" w:lineRule="auto"/>
        <w:rPr>
          <w:rFonts w:ascii="Times New Roman" w:eastAsia="Times New Roman" w:hAnsi="Times New Roman" w:cs="Times New Roman"/>
          <w:sz w:val="24"/>
          <w:szCs w:val="24"/>
        </w:rPr>
      </w:pPr>
    </w:p>
    <w:p w14:paraId="4CF18A12" w14:textId="02F85584" w:rsidR="00781971" w:rsidRDefault="00781971" w:rsidP="00781971">
      <w:pPr>
        <w:spacing w:after="0" w:line="480" w:lineRule="auto"/>
        <w:rPr>
          <w:ins w:id="19" w:author="Prof Rodman" w:date="2018-04-22T10:46:00Z"/>
          <w:rFonts w:ascii="Arial" w:eastAsia="Times New Roman" w:hAnsi="Arial" w:cs="Arial"/>
          <w:color w:val="000000"/>
        </w:rPr>
      </w:pPr>
      <w:r w:rsidRPr="00781971">
        <w:rPr>
          <w:rFonts w:ascii="Arial" w:eastAsia="Times New Roman" w:hAnsi="Arial" w:cs="Arial"/>
          <w:color w:val="000000"/>
          <w:u w:val="single"/>
        </w:rPr>
        <w:t xml:space="preserve">Continuing </w:t>
      </w:r>
      <w:r w:rsidR="004C3A78" w:rsidRPr="00781971">
        <w:rPr>
          <w:rFonts w:ascii="Arial" w:eastAsia="Times New Roman" w:hAnsi="Arial" w:cs="Arial"/>
          <w:color w:val="000000"/>
          <w:u w:val="single"/>
        </w:rPr>
        <w:t>Concept</w:t>
      </w:r>
      <w:r w:rsidR="004C3A78" w:rsidRPr="00781971">
        <w:rPr>
          <w:rFonts w:ascii="Arial" w:eastAsia="Times New Roman" w:hAnsi="Arial" w:cs="Arial"/>
          <w:color w:val="000000"/>
        </w:rPr>
        <w:t>:</w:t>
      </w:r>
      <w:r w:rsidRPr="00781971">
        <w:rPr>
          <w:rFonts w:ascii="Arial" w:eastAsia="Times New Roman" w:hAnsi="Arial" w:cs="Arial"/>
          <w:color w:val="000000"/>
        </w:rPr>
        <w:t xml:space="preserve"> Set in a surreal version of the 21st Century, “Sun Junction”</w:t>
      </w:r>
      <w:r w:rsidR="00781998">
        <w:rPr>
          <w:rFonts w:ascii="Arial" w:eastAsia="Times New Roman" w:hAnsi="Arial" w:cs="Arial"/>
          <w:color w:val="000000"/>
        </w:rPr>
        <w:t xml:space="preserve"> is an </w:t>
      </w:r>
      <w:ins w:id="20" w:author="George Rodman" w:date="2017-03-27T08:24:00Z">
        <w:r w:rsidR="00AC702D">
          <w:rPr>
            <w:rFonts w:ascii="Arial" w:eastAsia="Times New Roman" w:hAnsi="Arial" w:cs="Arial"/>
            <w:color w:val="000000"/>
          </w:rPr>
          <w:t xml:space="preserve">original, </w:t>
        </w:r>
      </w:ins>
      <w:r w:rsidR="00781998">
        <w:rPr>
          <w:rFonts w:ascii="Arial" w:eastAsia="Times New Roman" w:hAnsi="Arial" w:cs="Arial"/>
          <w:color w:val="000000"/>
        </w:rPr>
        <w:t>animated show that</w:t>
      </w:r>
      <w:r w:rsidRPr="00781971">
        <w:rPr>
          <w:rFonts w:ascii="Arial" w:eastAsia="Times New Roman" w:hAnsi="Arial" w:cs="Arial"/>
          <w:color w:val="000000"/>
        </w:rPr>
        <w:t xml:space="preserve"> focuses on Help Center 4, a public service institution assigned to the town of Sun Junction. The show focuses on the often</w:t>
      </w:r>
      <w:ins w:id="21" w:author="Prof Rodman" w:date="2019-10-29T10:28:00Z">
        <w:r w:rsidR="00B271A7">
          <w:rPr>
            <w:rFonts w:ascii="Arial" w:eastAsia="Times New Roman" w:hAnsi="Arial" w:cs="Arial"/>
            <w:color w:val="000000"/>
          </w:rPr>
          <w:t>-</w:t>
        </w:r>
      </w:ins>
      <w:bookmarkStart w:id="22" w:name="_GoBack"/>
      <w:bookmarkEnd w:id="22"/>
      <w:del w:id="23" w:author="Prof Rodman" w:date="2019-10-29T10:28:00Z">
        <w:r w:rsidRPr="00781971" w:rsidDel="00B271A7">
          <w:rPr>
            <w:rFonts w:ascii="Arial" w:eastAsia="Times New Roman" w:hAnsi="Arial" w:cs="Arial"/>
            <w:color w:val="000000"/>
          </w:rPr>
          <w:delText xml:space="preserve"> </w:delText>
        </w:r>
      </w:del>
      <w:r w:rsidRPr="00781971">
        <w:rPr>
          <w:rFonts w:ascii="Arial" w:eastAsia="Times New Roman" w:hAnsi="Arial" w:cs="Arial"/>
          <w:color w:val="000000"/>
        </w:rPr>
        <w:t>misguided assistance from the employees of Help Center 4 and the strange, sad and inane situations the community faces.</w:t>
      </w:r>
    </w:p>
    <w:p w14:paraId="6F9A594B" w14:textId="77777777" w:rsidR="009B2493" w:rsidRPr="00781971" w:rsidRDefault="009B2493" w:rsidP="00781971">
      <w:pPr>
        <w:spacing w:after="0" w:line="480" w:lineRule="auto"/>
        <w:rPr>
          <w:rFonts w:ascii="Times New Roman" w:eastAsia="Times New Roman" w:hAnsi="Times New Roman" w:cs="Times New Roman"/>
          <w:sz w:val="24"/>
          <w:szCs w:val="24"/>
        </w:rPr>
      </w:pPr>
    </w:p>
    <w:p w14:paraId="694ABA11"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u w:val="single"/>
        </w:rPr>
        <w:t>Characters</w:t>
      </w:r>
    </w:p>
    <w:p w14:paraId="72D0FCBC"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rPr>
        <w:t xml:space="preserve">Oscar: A </w:t>
      </w:r>
      <w:commentRangeStart w:id="24"/>
      <w:r w:rsidRPr="00781971">
        <w:rPr>
          <w:rFonts w:ascii="Arial" w:eastAsia="Times New Roman" w:hAnsi="Arial" w:cs="Arial"/>
          <w:color w:val="000000"/>
        </w:rPr>
        <w:t xml:space="preserve">tree-person </w:t>
      </w:r>
      <w:commentRangeEnd w:id="24"/>
      <w:r w:rsidR="000E479C">
        <w:rPr>
          <w:rStyle w:val="CommentReference"/>
          <w:vanish/>
        </w:rPr>
        <w:commentReference w:id="24"/>
      </w:r>
      <w:r w:rsidRPr="00781971">
        <w:rPr>
          <w:rFonts w:ascii="Arial" w:eastAsia="Times New Roman" w:hAnsi="Arial" w:cs="Arial"/>
          <w:color w:val="000000"/>
        </w:rPr>
        <w:t xml:space="preserve">and the newly appointed head of Help Center 4. Generally helpful and mellow, the </w:t>
      </w:r>
      <w:del w:id="25" w:author="George Rodman" w:date="2016-03-30T13:53:00Z">
        <w:r w:rsidRPr="00781971" w:rsidDel="000E479C">
          <w:rPr>
            <w:rFonts w:ascii="Arial" w:eastAsia="Times New Roman" w:hAnsi="Arial" w:cs="Arial"/>
            <w:color w:val="000000"/>
          </w:rPr>
          <w:delText xml:space="preserve">problematic actions and </w:delText>
        </w:r>
      </w:del>
      <w:r w:rsidRPr="00781971">
        <w:rPr>
          <w:rFonts w:ascii="Arial" w:eastAsia="Times New Roman" w:hAnsi="Arial" w:cs="Arial"/>
          <w:color w:val="000000"/>
        </w:rPr>
        <w:t>uncaring attitudes of his employees come as a shock</w:t>
      </w:r>
      <w:del w:id="26" w:author="George Rodman" w:date="2017-03-27T08:25:00Z">
        <w:r w:rsidRPr="00781971" w:rsidDel="00AC702D">
          <w:rPr>
            <w:rFonts w:ascii="Arial" w:eastAsia="Times New Roman" w:hAnsi="Arial" w:cs="Arial"/>
            <w:color w:val="000000"/>
          </w:rPr>
          <w:delText xml:space="preserve"> to</w:delText>
        </w:r>
      </w:del>
      <w:r w:rsidRPr="00781971">
        <w:rPr>
          <w:rFonts w:ascii="Arial" w:eastAsia="Times New Roman" w:hAnsi="Arial" w:cs="Arial"/>
          <w:color w:val="000000"/>
        </w:rPr>
        <w:t xml:space="preserve"> </w:t>
      </w:r>
      <w:del w:id="27" w:author="George Rodman" w:date="2016-03-30T13:53:00Z">
        <w:r w:rsidRPr="00781971" w:rsidDel="000E479C">
          <w:rPr>
            <w:rFonts w:ascii="Arial" w:eastAsia="Times New Roman" w:hAnsi="Arial" w:cs="Arial"/>
            <w:color w:val="000000"/>
          </w:rPr>
          <w:delText xml:space="preserve">Oscar </w:delText>
        </w:r>
      </w:del>
      <w:r w:rsidRPr="00781971">
        <w:rPr>
          <w:rFonts w:ascii="Arial" w:eastAsia="Times New Roman" w:hAnsi="Arial" w:cs="Arial"/>
          <w:color w:val="000000"/>
        </w:rPr>
        <w:t>and</w:t>
      </w:r>
      <w:del w:id="28" w:author="George Rodman" w:date="2017-03-27T08:25:00Z">
        <w:r w:rsidRPr="00781971" w:rsidDel="00AC702D">
          <w:rPr>
            <w:rFonts w:ascii="Arial" w:eastAsia="Times New Roman" w:hAnsi="Arial" w:cs="Arial"/>
            <w:color w:val="000000"/>
          </w:rPr>
          <w:delText xml:space="preserve"> are</w:delText>
        </w:r>
      </w:del>
      <w:r w:rsidRPr="00781971">
        <w:rPr>
          <w:rFonts w:ascii="Arial" w:eastAsia="Times New Roman" w:hAnsi="Arial" w:cs="Arial"/>
          <w:color w:val="000000"/>
        </w:rPr>
        <w:t xml:space="preserve"> a major source of confusion</w:t>
      </w:r>
      <w:ins w:id="29" w:author="George Rodman" w:date="2016-03-30T13:54:00Z">
        <w:r w:rsidR="000E479C">
          <w:rPr>
            <w:rFonts w:ascii="Arial" w:eastAsia="Times New Roman" w:hAnsi="Arial" w:cs="Arial"/>
            <w:color w:val="000000"/>
          </w:rPr>
          <w:t xml:space="preserve"> for him</w:t>
        </w:r>
      </w:ins>
      <w:del w:id="30" w:author="George Rodman" w:date="2016-03-30T13:53:00Z">
        <w:r w:rsidRPr="00781971" w:rsidDel="000E479C">
          <w:rPr>
            <w:rFonts w:ascii="Arial" w:eastAsia="Times New Roman" w:hAnsi="Arial" w:cs="Arial"/>
            <w:color w:val="000000"/>
          </w:rPr>
          <w:delText xml:space="preserve"> and incredulity for him</w:delText>
        </w:r>
      </w:del>
      <w:r w:rsidRPr="00781971">
        <w:rPr>
          <w:rFonts w:ascii="Arial" w:eastAsia="Times New Roman" w:hAnsi="Arial" w:cs="Arial"/>
          <w:color w:val="000000"/>
        </w:rPr>
        <w:t>.</w:t>
      </w:r>
    </w:p>
    <w:p w14:paraId="567C9AFA"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rPr>
        <w:t xml:space="preserve">Ada: A regular human and the assistant director, she shares Oscar’s desire to help others, though is decidedly </w:t>
      </w:r>
      <w:del w:id="31" w:author="George Rodman" w:date="2016-03-30T13:55:00Z">
        <w:r w:rsidRPr="00781971" w:rsidDel="000E479C">
          <w:rPr>
            <w:rFonts w:ascii="Arial" w:eastAsia="Times New Roman" w:hAnsi="Arial" w:cs="Arial"/>
            <w:color w:val="000000"/>
          </w:rPr>
          <w:delText xml:space="preserve">more sardonic and </w:delText>
        </w:r>
      </w:del>
      <w:r w:rsidRPr="00781971">
        <w:rPr>
          <w:rFonts w:ascii="Arial" w:eastAsia="Times New Roman" w:hAnsi="Arial" w:cs="Arial"/>
          <w:color w:val="000000"/>
        </w:rPr>
        <w:t>dark</w:t>
      </w:r>
      <w:ins w:id="32" w:author="George Rodman" w:date="2016-03-30T13:55:00Z">
        <w:r w:rsidR="000E479C">
          <w:rPr>
            <w:rFonts w:ascii="Arial" w:eastAsia="Times New Roman" w:hAnsi="Arial" w:cs="Arial"/>
            <w:color w:val="000000"/>
          </w:rPr>
          <w:t>er</w:t>
        </w:r>
      </w:ins>
      <w:r w:rsidRPr="00781971">
        <w:rPr>
          <w:rFonts w:ascii="Arial" w:eastAsia="Times New Roman" w:hAnsi="Arial" w:cs="Arial"/>
          <w:color w:val="000000"/>
        </w:rPr>
        <w:t xml:space="preserve">. As one of the more rational employees she is often the one to call others out when they’ve crossed a line or partake in </w:t>
      </w:r>
      <w:proofErr w:type="spellStart"/>
      <w:r w:rsidRPr="00781971">
        <w:rPr>
          <w:rFonts w:ascii="Arial" w:eastAsia="Times New Roman" w:hAnsi="Arial" w:cs="Arial"/>
          <w:color w:val="000000"/>
        </w:rPr>
        <w:t>jackassery</w:t>
      </w:r>
      <w:proofErr w:type="spellEnd"/>
      <w:r w:rsidRPr="00781971">
        <w:rPr>
          <w:rFonts w:ascii="Arial" w:eastAsia="Times New Roman" w:hAnsi="Arial" w:cs="Arial"/>
          <w:color w:val="000000"/>
        </w:rPr>
        <w:t>, though this is usually accomplished through biting remarks.  </w:t>
      </w:r>
    </w:p>
    <w:p w14:paraId="05524B34"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rPr>
        <w:t>Ickes: An elderly man, th</w:t>
      </w:r>
      <w:r w:rsidR="00781998">
        <w:rPr>
          <w:rFonts w:ascii="Arial" w:eastAsia="Times New Roman" w:hAnsi="Arial" w:cs="Arial"/>
          <w:color w:val="000000"/>
        </w:rPr>
        <w:t xml:space="preserve">e head community repairman and </w:t>
      </w:r>
      <w:r w:rsidRPr="00781971">
        <w:rPr>
          <w:rFonts w:ascii="Arial" w:eastAsia="Times New Roman" w:hAnsi="Arial" w:cs="Arial"/>
          <w:color w:val="000000"/>
        </w:rPr>
        <w:t xml:space="preserve">a (disgraced) scientist, he is unrepentantly weird, occasionally maniacal and has a loose grasp on social skills. Despite the </w:t>
      </w:r>
      <w:r w:rsidRPr="00781971">
        <w:rPr>
          <w:rFonts w:ascii="Arial" w:eastAsia="Times New Roman" w:hAnsi="Arial" w:cs="Arial"/>
          <w:color w:val="000000"/>
        </w:rPr>
        <w:lastRenderedPageBreak/>
        <w:t>community’s long list of infrastructural problems, Ickes and his underlings are generally off engaging in dubious behavior that is decidedly unhelpful.</w:t>
      </w:r>
    </w:p>
    <w:p w14:paraId="411BD053"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rPr>
        <w:t xml:space="preserve">Tennyson: An owl-man and the </w:t>
      </w:r>
      <w:proofErr w:type="gramStart"/>
      <w:r w:rsidR="004C3A78" w:rsidRPr="00781971">
        <w:rPr>
          <w:rFonts w:ascii="Arial" w:eastAsia="Times New Roman" w:hAnsi="Arial" w:cs="Arial"/>
          <w:color w:val="000000"/>
        </w:rPr>
        <w:t>in house</w:t>
      </w:r>
      <w:proofErr w:type="gramEnd"/>
      <w:r w:rsidRPr="00781971">
        <w:rPr>
          <w:rFonts w:ascii="Arial" w:eastAsia="Times New Roman" w:hAnsi="Arial" w:cs="Arial"/>
          <w:color w:val="000000"/>
        </w:rPr>
        <w:t xml:space="preserve"> philosopher/ethicist/shaman, he serves as a consultant for the community on all moral, ethical and personal issues. Ever invested his position, Tennyson is known for engaging in all sorts of behaviors so as to demonstrate to those seeking his help “what not to do”. </w:t>
      </w:r>
    </w:p>
    <w:p w14:paraId="6313D019"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rPr>
        <w:t>Daisy: A demon-lady and the center’s P.R. woman, she is both arrogant and incompetent, but has proven to be indispensable when dealing with the populace; many seem to be utterly charmed by her regardless of what she says or does.</w:t>
      </w:r>
    </w:p>
    <w:p w14:paraId="0A234805" w14:textId="77777777" w:rsidR="00781971" w:rsidRPr="00781971" w:rsidRDefault="00781971" w:rsidP="00781971">
      <w:pPr>
        <w:spacing w:after="0" w:line="480" w:lineRule="auto"/>
        <w:rPr>
          <w:rFonts w:ascii="Times New Roman" w:eastAsia="Times New Roman" w:hAnsi="Times New Roman" w:cs="Times New Roman"/>
          <w:sz w:val="24"/>
          <w:szCs w:val="24"/>
        </w:rPr>
      </w:pPr>
      <w:proofErr w:type="gramStart"/>
      <w:r w:rsidRPr="00781971">
        <w:rPr>
          <w:rFonts w:ascii="Arial" w:eastAsia="Times New Roman" w:hAnsi="Arial" w:cs="Arial"/>
          <w:color w:val="000000"/>
        </w:rPr>
        <w:t>Brett :</w:t>
      </w:r>
      <w:proofErr w:type="gramEnd"/>
      <w:r w:rsidRPr="00781971">
        <w:rPr>
          <w:rFonts w:ascii="Arial" w:eastAsia="Times New Roman" w:hAnsi="Arial" w:cs="Arial"/>
          <w:color w:val="000000"/>
        </w:rPr>
        <w:t xml:space="preserve"> A slug-thing and the janitor, he can be a bit strange and is generally thought to be inconsequential by his co-workers. Despite being underappreciated he is often enlisted into the schemes and plans of the other employees of Help Center 4.</w:t>
      </w:r>
    </w:p>
    <w:p w14:paraId="068EA1BD"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rPr>
        <w:t>“Linda”: “</w:t>
      </w:r>
      <w:r w:rsidR="004C3A78" w:rsidRPr="00781971">
        <w:rPr>
          <w:rFonts w:ascii="Arial" w:eastAsia="Times New Roman" w:hAnsi="Arial" w:cs="Arial"/>
          <w:color w:val="000000"/>
        </w:rPr>
        <w:t>Linda”, as</w:t>
      </w:r>
      <w:r w:rsidRPr="00781971">
        <w:rPr>
          <w:rFonts w:ascii="Arial" w:eastAsia="Times New Roman" w:hAnsi="Arial" w:cs="Arial"/>
          <w:color w:val="000000"/>
        </w:rPr>
        <w:t xml:space="preserve"> it prefers to be called, is a sentient cloud-being that handles announcements for the Help Center. “Linda” is </w:t>
      </w:r>
      <w:r w:rsidR="004C3A78">
        <w:rPr>
          <w:rFonts w:ascii="Arial" w:eastAsia="Times New Roman" w:hAnsi="Arial" w:cs="Arial"/>
          <w:color w:val="000000"/>
        </w:rPr>
        <w:t>r</w:t>
      </w:r>
      <w:r w:rsidR="00F519FD">
        <w:rPr>
          <w:rFonts w:ascii="Arial" w:eastAsia="Times New Roman" w:hAnsi="Arial" w:cs="Arial"/>
          <w:color w:val="000000"/>
        </w:rPr>
        <w:t>elatively speaking</w:t>
      </w:r>
      <w:r w:rsidR="004C3A78">
        <w:rPr>
          <w:rFonts w:ascii="Arial" w:eastAsia="Times New Roman" w:hAnsi="Arial" w:cs="Arial"/>
          <w:color w:val="000000"/>
        </w:rPr>
        <w:t xml:space="preserve"> laid</w:t>
      </w:r>
      <w:r w:rsidR="00F519FD">
        <w:rPr>
          <w:rFonts w:ascii="Arial" w:eastAsia="Times New Roman" w:hAnsi="Arial" w:cs="Arial"/>
          <w:color w:val="000000"/>
        </w:rPr>
        <w:t xml:space="preserve"> back</w:t>
      </w:r>
      <w:r w:rsidRPr="00781971">
        <w:rPr>
          <w:rFonts w:ascii="Arial" w:eastAsia="Times New Roman" w:hAnsi="Arial" w:cs="Arial"/>
          <w:color w:val="000000"/>
        </w:rPr>
        <w:t xml:space="preserve"> but</w:t>
      </w:r>
      <w:r w:rsidR="00F519FD">
        <w:rPr>
          <w:rFonts w:ascii="Arial" w:eastAsia="Times New Roman" w:hAnsi="Arial" w:cs="Arial"/>
          <w:color w:val="000000"/>
        </w:rPr>
        <w:t>,</w:t>
      </w:r>
      <w:r w:rsidRPr="00781971">
        <w:rPr>
          <w:rFonts w:ascii="Arial" w:eastAsia="Times New Roman" w:hAnsi="Arial" w:cs="Arial"/>
          <w:color w:val="000000"/>
        </w:rPr>
        <w:t xml:space="preserve"> given its abstract nature of being</w:t>
      </w:r>
      <w:r w:rsidR="00F519FD">
        <w:rPr>
          <w:rFonts w:ascii="Arial" w:eastAsia="Times New Roman" w:hAnsi="Arial" w:cs="Arial"/>
          <w:color w:val="000000"/>
        </w:rPr>
        <w:t>,</w:t>
      </w:r>
      <w:r w:rsidRPr="00781971">
        <w:rPr>
          <w:rFonts w:ascii="Arial" w:eastAsia="Times New Roman" w:hAnsi="Arial" w:cs="Arial"/>
          <w:color w:val="000000"/>
        </w:rPr>
        <w:t xml:space="preserve"> possesses the ability to inflict imperceptible shades of terror and delight through speaking.</w:t>
      </w:r>
    </w:p>
    <w:p w14:paraId="28DF92CC" w14:textId="77777777" w:rsidR="00781971" w:rsidRPr="00781971" w:rsidRDefault="00781971" w:rsidP="00781971">
      <w:pPr>
        <w:spacing w:after="0" w:line="240" w:lineRule="auto"/>
        <w:rPr>
          <w:rFonts w:ascii="Times New Roman" w:eastAsia="Times New Roman" w:hAnsi="Times New Roman" w:cs="Times New Roman"/>
          <w:sz w:val="24"/>
          <w:szCs w:val="24"/>
        </w:rPr>
      </w:pPr>
    </w:p>
    <w:p w14:paraId="240F6C5C"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u w:val="single"/>
        </w:rPr>
        <w:t>Episode Synopsis:</w:t>
      </w:r>
      <w:r w:rsidRPr="00781971">
        <w:rPr>
          <w:rFonts w:ascii="Arial" w:eastAsia="Times New Roman" w:hAnsi="Arial" w:cs="Arial"/>
          <w:color w:val="000000"/>
        </w:rPr>
        <w:t xml:space="preserve"> Pilot, “A Limb in the Sun”</w:t>
      </w:r>
    </w:p>
    <w:p w14:paraId="7EBCCD80"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rPr>
        <w:t>One liner: We can begin anew through old ways.</w:t>
      </w:r>
    </w:p>
    <w:p w14:paraId="2C249DAA"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rPr>
        <w:tab/>
        <w:t>Help Center 4 is notorious for being of no assistance to its assigned community, Sun Junction. With the recent departure of the department head and a rash of unsavory incidents, there are calls from the community to shut down the center altogether. Oscar, the new department head, has been brought in amidst all this to get Help Center 4 back on track, dealing with the community’s ire and an uptick in the undead population in the process.</w:t>
      </w:r>
    </w:p>
    <w:p w14:paraId="13C14778" w14:textId="77777777" w:rsidR="00781971" w:rsidRPr="00781971" w:rsidRDefault="00781971" w:rsidP="00781971">
      <w:pPr>
        <w:spacing w:after="0" w:line="240" w:lineRule="auto"/>
        <w:rPr>
          <w:rFonts w:ascii="Times New Roman" w:eastAsia="Times New Roman" w:hAnsi="Times New Roman" w:cs="Times New Roman"/>
          <w:sz w:val="24"/>
          <w:szCs w:val="24"/>
        </w:rPr>
      </w:pPr>
    </w:p>
    <w:p w14:paraId="78DF8FB8"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u w:val="single"/>
        </w:rPr>
        <w:t>Act 1</w:t>
      </w:r>
    </w:p>
    <w:p w14:paraId="339990D6"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b/>
          <w:bCs/>
          <w:color w:val="000000"/>
        </w:rPr>
        <w:lastRenderedPageBreak/>
        <w:t>A Plot Beginning:</w:t>
      </w:r>
      <w:r w:rsidRPr="00781971">
        <w:rPr>
          <w:rFonts w:ascii="Arial" w:eastAsia="Times New Roman" w:hAnsi="Arial" w:cs="Arial"/>
          <w:color w:val="000000"/>
        </w:rPr>
        <w:t xml:space="preserve"> Oscar arrives for his first day of work to find a virulent mob outside the doors of Help Center 4 and slips past them while they’re busy interrogating a cardboard cutout. Inside he is directed to a hallway where he meets Ada, the assistant director, who informs him that she’s holding an employee meeting scheduled for right now. Once everyone is gathered and introduced to Oscar, Ada lays out the situation concerning the shutdown. A recent incident involving Ickes has proven to be the last straw for the community’s tolerance of the Help center, and now it’s up to the few employees to argue their worth at communal gathering later that day. </w:t>
      </w:r>
    </w:p>
    <w:p w14:paraId="2556397C"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b/>
          <w:bCs/>
          <w:color w:val="000000"/>
        </w:rPr>
        <w:t>B Plot Beginning:</w:t>
      </w:r>
      <w:r w:rsidRPr="00781971">
        <w:rPr>
          <w:rFonts w:ascii="Arial" w:eastAsia="Times New Roman" w:hAnsi="Arial" w:cs="Arial"/>
          <w:color w:val="000000"/>
        </w:rPr>
        <w:t xml:space="preserve"> With the possibility a shutdown being thrown around, Linda and Brett head to the lost and found in search of valuable items. Linda disposes of the security guard on duty by </w:t>
      </w:r>
      <w:r w:rsidR="00E2277D" w:rsidRPr="00781971">
        <w:rPr>
          <w:rFonts w:ascii="Arial" w:eastAsia="Times New Roman" w:hAnsi="Arial" w:cs="Arial"/>
          <w:color w:val="000000"/>
        </w:rPr>
        <w:t>affecting</w:t>
      </w:r>
      <w:r w:rsidRPr="00781971">
        <w:rPr>
          <w:rFonts w:ascii="Arial" w:eastAsia="Times New Roman" w:hAnsi="Arial" w:cs="Arial"/>
          <w:color w:val="000000"/>
        </w:rPr>
        <w:t xml:space="preserve"> a slight insanity, causing him to flee in terror. After rifling around a </w:t>
      </w:r>
      <w:proofErr w:type="gramStart"/>
      <w:r w:rsidRPr="00781971">
        <w:rPr>
          <w:rFonts w:ascii="Arial" w:eastAsia="Times New Roman" w:hAnsi="Arial" w:cs="Arial"/>
          <w:color w:val="000000"/>
        </w:rPr>
        <w:t>bit</w:t>
      </w:r>
      <w:proofErr w:type="gramEnd"/>
      <w:r w:rsidRPr="00781971">
        <w:rPr>
          <w:rFonts w:ascii="Arial" w:eastAsia="Times New Roman" w:hAnsi="Arial" w:cs="Arial"/>
          <w:color w:val="000000"/>
        </w:rPr>
        <w:t xml:space="preserve"> they leave to set up shop at a seedy part of town, hoping to sell back items that may have been confiscated from unsavory characters in the neighborhood. With no customers and boredom setting in, the two begin to fiddle with their inventory. Eventually Brett flips through an old tome and reads a verse or two out loud, at which point all manner of body parts begin to sprout up around them. Unsure of how to proceed, the </w:t>
      </w:r>
      <w:proofErr w:type="gramStart"/>
      <w:r w:rsidRPr="00781971">
        <w:rPr>
          <w:rFonts w:ascii="Arial" w:eastAsia="Times New Roman" w:hAnsi="Arial" w:cs="Arial"/>
          <w:color w:val="000000"/>
        </w:rPr>
        <w:t>two leave</w:t>
      </w:r>
      <w:proofErr w:type="gramEnd"/>
      <w:r w:rsidRPr="00781971">
        <w:rPr>
          <w:rFonts w:ascii="Arial" w:eastAsia="Times New Roman" w:hAnsi="Arial" w:cs="Arial"/>
          <w:color w:val="000000"/>
        </w:rPr>
        <w:t xml:space="preserve"> hoping someone else will do something.</w:t>
      </w:r>
    </w:p>
    <w:p w14:paraId="77E8186B"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b/>
          <w:bCs/>
          <w:color w:val="000000"/>
        </w:rPr>
        <w:t>A Plot Middle:</w:t>
      </w:r>
      <w:r w:rsidRPr="00781971">
        <w:rPr>
          <w:rFonts w:ascii="Arial" w:eastAsia="Times New Roman" w:hAnsi="Arial" w:cs="Arial"/>
          <w:color w:val="000000"/>
        </w:rPr>
        <w:t xml:space="preserve"> In preparation of the community gathering Ada helps Oscar familiarize with the town and its inhabitants by giving him a tour of the town. Ada points out a chic eatery by the name of “Brain and Brunch”, opened by a young undead couple and one of the many grievances of th</w:t>
      </w:r>
      <w:r w:rsidR="006B6A9C">
        <w:rPr>
          <w:rFonts w:ascii="Arial" w:eastAsia="Times New Roman" w:hAnsi="Arial" w:cs="Arial"/>
          <w:color w:val="000000"/>
        </w:rPr>
        <w:t xml:space="preserve">e community. She explains that </w:t>
      </w:r>
      <w:r w:rsidRPr="00781971">
        <w:rPr>
          <w:rFonts w:ascii="Arial" w:eastAsia="Times New Roman" w:hAnsi="Arial" w:cs="Arial"/>
          <w:color w:val="000000"/>
        </w:rPr>
        <w:t>yes, citizens of Sun Junction are weird, stupid and angry, but they’re also afraid to lose their haven for the downtrodden and reviled to vacationers of the lifestyle. Change comes and old problems remain; their anger isn’t entirely unjustified given Help Center’s past behavior. Nearing the gathering time, Oscar and Ada make for the community center. Other highlights from along the way include an art gallery stocked exclusively with mirrors, Frank, an old mute in a pink dress who is the town mascot, and the community blood altar.</w:t>
      </w:r>
    </w:p>
    <w:p w14:paraId="1DFDC0ED"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color w:val="000000"/>
          <w:u w:val="single"/>
        </w:rPr>
        <w:t>Act 2</w:t>
      </w:r>
    </w:p>
    <w:p w14:paraId="2ADF07E9"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b/>
          <w:bCs/>
          <w:color w:val="000000"/>
        </w:rPr>
        <w:lastRenderedPageBreak/>
        <w:t xml:space="preserve">B Plot Middle: </w:t>
      </w:r>
      <w:r w:rsidRPr="00781971">
        <w:rPr>
          <w:rFonts w:ascii="Arial" w:eastAsia="Times New Roman" w:hAnsi="Arial" w:cs="Arial"/>
          <w:color w:val="000000"/>
        </w:rPr>
        <w:t>Having regained their faculties the undead decide to leave their comfortable graves in search of a bohemian lifestyle elsewhere. Unsure of where to go they follow the trail of slime left behind by Brett, figuring that a slug-thing must know of some pretty weird stuff.</w:t>
      </w:r>
    </w:p>
    <w:p w14:paraId="493F37E2" w14:textId="77777777" w:rsidR="00781971" w:rsidRPr="00781971" w:rsidRDefault="00781971" w:rsidP="00781971">
      <w:pPr>
        <w:spacing w:after="0" w:line="480" w:lineRule="auto"/>
        <w:rPr>
          <w:rFonts w:ascii="Times New Roman" w:eastAsia="Times New Roman" w:hAnsi="Times New Roman" w:cs="Times New Roman"/>
          <w:sz w:val="24"/>
          <w:szCs w:val="24"/>
        </w:rPr>
      </w:pPr>
      <w:r w:rsidRPr="00781971">
        <w:rPr>
          <w:rFonts w:ascii="Arial" w:eastAsia="Times New Roman" w:hAnsi="Arial" w:cs="Arial"/>
          <w:b/>
          <w:bCs/>
          <w:color w:val="000000"/>
        </w:rPr>
        <w:t xml:space="preserve">A/B Plot End: </w:t>
      </w:r>
      <w:r w:rsidRPr="00781971">
        <w:rPr>
          <w:rFonts w:ascii="Arial" w:eastAsia="Times New Roman" w:hAnsi="Arial" w:cs="Arial"/>
          <w:color w:val="000000"/>
        </w:rPr>
        <w:t>The mob from earlier in the morning, bolstered by additional citizens, now fill the community center ready to rip into the Help Center employees. Amidst all the obscenities, desperate existential questionings, and marriage proposals, calls for a basic level of respect could be heard. This atmosphere of treating everyone with decency is somewhat undercut by the arrival of the undead and the near immediate animus on display from the community. Hoping to avoid a bloodbath, Brett and Linda mention that they may have summoned the undead by reading a verse from the tome that they “acquired”.</w:t>
      </w:r>
      <w:r w:rsidR="004247FD">
        <w:rPr>
          <w:rFonts w:ascii="Arial" w:eastAsia="Times New Roman" w:hAnsi="Arial" w:cs="Arial"/>
          <w:color w:val="000000"/>
        </w:rPr>
        <w:t xml:space="preserve"> While Oscar takes this information as an opportunity to rail against their behavior</w:t>
      </w:r>
      <w:r w:rsidR="007B1371">
        <w:rPr>
          <w:rFonts w:ascii="Arial" w:eastAsia="Times New Roman" w:hAnsi="Arial" w:cs="Arial"/>
          <w:color w:val="000000"/>
        </w:rPr>
        <w:t>, Daisy</w:t>
      </w:r>
      <w:r w:rsidR="004247FD">
        <w:rPr>
          <w:rFonts w:ascii="Arial" w:eastAsia="Times New Roman" w:hAnsi="Arial" w:cs="Arial"/>
          <w:color w:val="000000"/>
        </w:rPr>
        <w:t xml:space="preserve"> t</w:t>
      </w:r>
      <w:r w:rsidR="007B1371">
        <w:rPr>
          <w:rFonts w:ascii="Arial" w:eastAsia="Times New Roman" w:hAnsi="Arial" w:cs="Arial"/>
          <w:color w:val="000000"/>
        </w:rPr>
        <w:t>hinks</w:t>
      </w:r>
      <w:r w:rsidR="004247FD">
        <w:rPr>
          <w:rFonts w:ascii="Arial" w:eastAsia="Times New Roman" w:hAnsi="Arial" w:cs="Arial"/>
          <w:color w:val="000000"/>
        </w:rPr>
        <w:t xml:space="preserve"> it</w:t>
      </w:r>
      <w:r w:rsidR="007B1371">
        <w:rPr>
          <w:rFonts w:ascii="Arial" w:eastAsia="Times New Roman" w:hAnsi="Arial" w:cs="Arial"/>
          <w:color w:val="000000"/>
        </w:rPr>
        <w:t>’s</w:t>
      </w:r>
      <w:r w:rsidRPr="00781971">
        <w:rPr>
          <w:rFonts w:ascii="Arial" w:eastAsia="Times New Roman" w:hAnsi="Arial" w:cs="Arial"/>
          <w:color w:val="000000"/>
        </w:rPr>
        <w:t xml:space="preserve"> her moment to</w:t>
      </w:r>
      <w:r w:rsidR="004247FD">
        <w:rPr>
          <w:rFonts w:ascii="Arial" w:eastAsia="Times New Roman" w:hAnsi="Arial" w:cs="Arial"/>
          <w:color w:val="000000"/>
        </w:rPr>
        <w:t xml:space="preserve"> prove how awesome she </w:t>
      </w:r>
      <w:r w:rsidR="007B1371">
        <w:rPr>
          <w:rFonts w:ascii="Arial" w:eastAsia="Times New Roman" w:hAnsi="Arial" w:cs="Arial"/>
          <w:color w:val="000000"/>
        </w:rPr>
        <w:t>is. She</w:t>
      </w:r>
      <w:r w:rsidRPr="00781971">
        <w:rPr>
          <w:rFonts w:ascii="Arial" w:eastAsia="Times New Roman" w:hAnsi="Arial" w:cs="Arial"/>
          <w:color w:val="000000"/>
        </w:rPr>
        <w:t xml:space="preserve"> seizes the tome and reads the original verse backwards, hoping to reverse the summoning. Instead</w:t>
      </w:r>
      <w:r w:rsidR="00476279">
        <w:rPr>
          <w:rFonts w:ascii="Arial" w:eastAsia="Times New Roman" w:hAnsi="Arial" w:cs="Arial"/>
          <w:color w:val="000000"/>
        </w:rPr>
        <w:t xml:space="preserve"> of going limp</w:t>
      </w:r>
      <w:r w:rsidRPr="00781971">
        <w:rPr>
          <w:rFonts w:ascii="Arial" w:eastAsia="Times New Roman" w:hAnsi="Arial" w:cs="Arial"/>
          <w:color w:val="000000"/>
        </w:rPr>
        <w:t xml:space="preserve"> the undead combust</w:t>
      </w:r>
      <w:r w:rsidR="00476279">
        <w:rPr>
          <w:rFonts w:ascii="Arial" w:eastAsia="Times New Roman" w:hAnsi="Arial" w:cs="Arial"/>
          <w:color w:val="000000"/>
        </w:rPr>
        <w:t>,</w:t>
      </w:r>
      <w:r w:rsidRPr="00781971">
        <w:rPr>
          <w:rFonts w:ascii="Arial" w:eastAsia="Times New Roman" w:hAnsi="Arial" w:cs="Arial"/>
          <w:color w:val="000000"/>
        </w:rPr>
        <w:t xml:space="preserve"> engulfing the building </w:t>
      </w:r>
      <w:r w:rsidR="00476279">
        <w:rPr>
          <w:rFonts w:ascii="Arial" w:eastAsia="Times New Roman" w:hAnsi="Arial" w:cs="Arial"/>
          <w:color w:val="000000"/>
        </w:rPr>
        <w:t>and several people</w:t>
      </w:r>
      <w:r w:rsidRPr="00781971">
        <w:rPr>
          <w:rFonts w:ascii="Arial" w:eastAsia="Times New Roman" w:hAnsi="Arial" w:cs="Arial"/>
          <w:color w:val="000000"/>
        </w:rPr>
        <w:t xml:space="preserve"> in flames. Amidst all the fire, screaming, and confusion, the employees cheerfully reflect that they’re finally starting to help the community, what with having resolved the undead problem.</w:t>
      </w:r>
      <w:r w:rsidR="00CE683B">
        <w:rPr>
          <w:rFonts w:ascii="Arial" w:eastAsia="Times New Roman" w:hAnsi="Arial" w:cs="Arial"/>
          <w:color w:val="000000"/>
        </w:rPr>
        <w:t xml:space="preserve"> Oscar alone is speechless and frozen in incredulity, as a leaf atop his head catches fire.</w:t>
      </w:r>
    </w:p>
    <w:p w14:paraId="194FA276" w14:textId="77777777" w:rsidR="00E23912" w:rsidRPr="00A56E17" w:rsidRDefault="00781971" w:rsidP="00A56E17">
      <w:pPr>
        <w:spacing w:after="240" w:line="240" w:lineRule="auto"/>
        <w:rPr>
          <w:rFonts w:ascii="Times New Roman" w:eastAsia="Times New Roman" w:hAnsi="Times New Roman" w:cs="Times New Roman"/>
          <w:sz w:val="24"/>
          <w:szCs w:val="24"/>
        </w:rPr>
      </w:pPr>
      <w:r w:rsidRPr="00781971">
        <w:rPr>
          <w:rFonts w:ascii="Times New Roman" w:eastAsia="Times New Roman" w:hAnsi="Times New Roman" w:cs="Times New Roman"/>
          <w:sz w:val="24"/>
          <w:szCs w:val="24"/>
        </w:rPr>
        <w:br/>
      </w:r>
      <w:r w:rsidRPr="00781971">
        <w:rPr>
          <w:rFonts w:ascii="Times New Roman" w:eastAsia="Times New Roman" w:hAnsi="Times New Roman" w:cs="Times New Roman"/>
          <w:sz w:val="24"/>
          <w:szCs w:val="24"/>
        </w:rPr>
        <w:br/>
      </w:r>
    </w:p>
    <w:p w14:paraId="1F1835AD" w14:textId="77777777" w:rsidR="00E23912" w:rsidRDefault="00E23912" w:rsidP="00A31566">
      <w:pPr>
        <w:pStyle w:val="SLUG"/>
        <w:rPr>
          <w:u w:val="single"/>
        </w:rPr>
      </w:pPr>
    </w:p>
    <w:p w14:paraId="7ECFF926" w14:textId="77777777" w:rsidR="00935243" w:rsidRDefault="00935243" w:rsidP="00935243">
      <w:pPr>
        <w:pStyle w:val="Action"/>
      </w:pPr>
    </w:p>
    <w:p w14:paraId="0B9615B4" w14:textId="77777777" w:rsidR="00935243" w:rsidRDefault="00935243" w:rsidP="00935243">
      <w:pPr>
        <w:pStyle w:val="Action"/>
      </w:pPr>
    </w:p>
    <w:p w14:paraId="17CB4747" w14:textId="77777777" w:rsidR="00935243" w:rsidRDefault="00935243" w:rsidP="00935243">
      <w:pPr>
        <w:pStyle w:val="Action"/>
      </w:pPr>
    </w:p>
    <w:p w14:paraId="6C7A1AB3" w14:textId="77777777" w:rsidR="00935243" w:rsidRDefault="00935243" w:rsidP="00935243">
      <w:pPr>
        <w:pStyle w:val="Action"/>
      </w:pPr>
    </w:p>
    <w:p w14:paraId="235F2FCD" w14:textId="77777777" w:rsidR="00935243" w:rsidRDefault="00935243" w:rsidP="00935243">
      <w:pPr>
        <w:pStyle w:val="Action"/>
      </w:pPr>
    </w:p>
    <w:p w14:paraId="15B99F2C" w14:textId="77777777" w:rsidR="00935243" w:rsidRDefault="00935243" w:rsidP="00935243">
      <w:pPr>
        <w:pStyle w:val="Action"/>
      </w:pPr>
    </w:p>
    <w:p w14:paraId="0D1C0A58" w14:textId="77777777" w:rsidR="00935243" w:rsidRPr="00935243" w:rsidRDefault="00935243" w:rsidP="00935243">
      <w:pPr>
        <w:pStyle w:val="Action"/>
      </w:pPr>
    </w:p>
    <w:p w14:paraId="07C57DA8" w14:textId="77777777" w:rsidR="00A56E17" w:rsidRPr="00623280" w:rsidRDefault="00A56E17" w:rsidP="00623280">
      <w:pPr>
        <w:pStyle w:val="Character"/>
        <w:spacing w:line="240" w:lineRule="auto"/>
        <w:rPr>
          <w:sz w:val="22"/>
          <w:szCs w:val="22"/>
        </w:rPr>
      </w:pPr>
      <w:r w:rsidRPr="00623280">
        <w:rPr>
          <w:sz w:val="22"/>
          <w:szCs w:val="22"/>
        </w:rPr>
        <w:t>Sun Junction:</w:t>
      </w:r>
    </w:p>
    <w:p w14:paraId="3E724589" w14:textId="77777777" w:rsidR="00A56E17" w:rsidRPr="00623280" w:rsidRDefault="00A56E17" w:rsidP="00623280">
      <w:pPr>
        <w:pStyle w:val="Dialog"/>
        <w:spacing w:line="240" w:lineRule="auto"/>
        <w:rPr>
          <w:sz w:val="22"/>
          <w:szCs w:val="22"/>
        </w:rPr>
      </w:pPr>
      <w:r w:rsidRPr="00623280">
        <w:rPr>
          <w:sz w:val="22"/>
          <w:szCs w:val="22"/>
        </w:rPr>
        <w:tab/>
        <w:t xml:space="preserve">  “</w:t>
      </w:r>
      <w:r w:rsidR="00935243" w:rsidRPr="00623280">
        <w:rPr>
          <w:sz w:val="22"/>
          <w:szCs w:val="22"/>
        </w:rPr>
        <w:t>A L</w:t>
      </w:r>
      <w:r w:rsidRPr="00623280">
        <w:rPr>
          <w:sz w:val="22"/>
          <w:szCs w:val="22"/>
        </w:rPr>
        <w:t>imb in the Sun”</w:t>
      </w:r>
    </w:p>
    <w:p w14:paraId="40E278C1" w14:textId="77777777" w:rsidR="00E23912" w:rsidRPr="00623280" w:rsidRDefault="00E23912" w:rsidP="00623280">
      <w:pPr>
        <w:pStyle w:val="SLUG"/>
        <w:spacing w:line="240" w:lineRule="auto"/>
        <w:rPr>
          <w:sz w:val="22"/>
          <w:szCs w:val="22"/>
          <w:u w:val="single"/>
        </w:rPr>
      </w:pPr>
    </w:p>
    <w:p w14:paraId="4B3F51BD" w14:textId="77777777" w:rsidR="00935243" w:rsidRPr="00623280" w:rsidRDefault="00935243" w:rsidP="00623280">
      <w:pPr>
        <w:pStyle w:val="SLUG"/>
        <w:spacing w:line="240" w:lineRule="auto"/>
        <w:rPr>
          <w:sz w:val="22"/>
          <w:szCs w:val="22"/>
        </w:rPr>
      </w:pPr>
      <w:r w:rsidRPr="00623280">
        <w:rPr>
          <w:sz w:val="22"/>
          <w:szCs w:val="22"/>
        </w:rPr>
        <w:t>INT. OF HELP CENTER 4 - CONFERENCE ROOM</w:t>
      </w:r>
    </w:p>
    <w:p w14:paraId="572FA064" w14:textId="77777777" w:rsidR="00935243" w:rsidRPr="00623280" w:rsidRDefault="00935243" w:rsidP="00623280">
      <w:pPr>
        <w:pStyle w:val="Character"/>
        <w:spacing w:line="240" w:lineRule="auto"/>
        <w:rPr>
          <w:sz w:val="22"/>
          <w:szCs w:val="22"/>
        </w:rPr>
      </w:pPr>
    </w:p>
    <w:p w14:paraId="59290946" w14:textId="77777777" w:rsidR="00935243" w:rsidRPr="00623280" w:rsidRDefault="00935243" w:rsidP="00623280">
      <w:pPr>
        <w:pStyle w:val="Action"/>
        <w:spacing w:line="240" w:lineRule="auto"/>
        <w:rPr>
          <w:sz w:val="22"/>
          <w:szCs w:val="22"/>
        </w:rPr>
      </w:pPr>
      <w:r w:rsidRPr="00623280">
        <w:rPr>
          <w:sz w:val="22"/>
          <w:szCs w:val="22"/>
        </w:rPr>
        <w:t xml:space="preserve">Oscar and Ada enter; Daisy, Tennyson, Ickes and Linda are seated </w:t>
      </w:r>
      <w:ins w:id="33" w:author="George Rodman" w:date="2016-03-30T13:56:00Z">
        <w:r w:rsidR="000E479C">
          <w:rPr>
            <w:sz w:val="22"/>
            <w:szCs w:val="22"/>
          </w:rPr>
          <w:t>at</w:t>
        </w:r>
      </w:ins>
      <w:del w:id="34" w:author="George Rodman" w:date="2016-03-30T13:56:00Z">
        <w:r w:rsidRPr="00623280" w:rsidDel="000E479C">
          <w:rPr>
            <w:sz w:val="22"/>
            <w:szCs w:val="22"/>
          </w:rPr>
          <w:delText>are</w:delText>
        </w:r>
      </w:del>
      <w:r w:rsidRPr="00623280">
        <w:rPr>
          <w:sz w:val="22"/>
          <w:szCs w:val="22"/>
        </w:rPr>
        <w:t xml:space="preserve"> a table. Ickes is fiddling with something and Brett is fussing about in a corner.</w:t>
      </w:r>
    </w:p>
    <w:p w14:paraId="1655A051" w14:textId="77777777" w:rsidR="00935243" w:rsidRPr="00623280" w:rsidRDefault="00935243" w:rsidP="00623280">
      <w:pPr>
        <w:pStyle w:val="Character"/>
        <w:spacing w:line="240" w:lineRule="auto"/>
        <w:rPr>
          <w:sz w:val="22"/>
          <w:szCs w:val="22"/>
        </w:rPr>
      </w:pPr>
    </w:p>
    <w:p w14:paraId="6DF40DC1"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46C08625" w14:textId="77777777" w:rsidR="00817EC4" w:rsidRDefault="00935243">
      <w:pPr>
        <w:pStyle w:val="Dialog"/>
        <w:spacing w:line="240" w:lineRule="auto"/>
        <w:ind w:right="1440"/>
        <w:rPr>
          <w:ins w:id="35" w:author="Prof Rodman" w:date="2018-01-15T08:34:00Z"/>
          <w:sz w:val="22"/>
          <w:szCs w:val="22"/>
        </w:rPr>
        <w:pPrChange w:id="36" w:author="George Rodman" w:date="2016-03-30T13:57:00Z">
          <w:pPr>
            <w:pStyle w:val="Dialog"/>
            <w:spacing w:line="240" w:lineRule="auto"/>
            <w:ind w:left="3600"/>
          </w:pPr>
        </w:pPrChange>
      </w:pPr>
      <w:r w:rsidRPr="00623280">
        <w:rPr>
          <w:sz w:val="22"/>
          <w:szCs w:val="22"/>
        </w:rPr>
        <w:t xml:space="preserve">   </w:t>
      </w:r>
      <w:commentRangeStart w:id="37"/>
      <w:del w:id="38" w:author="George Rodman" w:date="2016-03-30T13:57:00Z">
        <w:r w:rsidRPr="00623280" w:rsidDel="000E479C">
          <w:rPr>
            <w:sz w:val="22"/>
            <w:szCs w:val="22"/>
          </w:rPr>
          <w:delText xml:space="preserve"> </w:delText>
        </w:r>
      </w:del>
      <w:r w:rsidRPr="00623280">
        <w:rPr>
          <w:sz w:val="22"/>
          <w:szCs w:val="22"/>
        </w:rPr>
        <w:t>Alright everyone this is Oscar-</w:t>
      </w:r>
      <w:commentRangeEnd w:id="37"/>
      <w:r w:rsidR="000E479C">
        <w:rPr>
          <w:rStyle w:val="CommentReference"/>
          <w:rFonts w:asciiTheme="minorHAnsi" w:hAnsiTheme="minorHAnsi" w:cstheme="minorBidi"/>
          <w:vanish/>
        </w:rPr>
        <w:commentReference w:id="37"/>
      </w:r>
    </w:p>
    <w:p w14:paraId="62E71BF8" w14:textId="77777777" w:rsidR="000B2847" w:rsidRDefault="000B2847" w:rsidP="000B2847">
      <w:pPr>
        <w:rPr>
          <w:ins w:id="39" w:author="Prof Rodman" w:date="2018-01-15T08:34:00Z"/>
          <w:rFonts w:ascii="Times New Roman" w:hAnsi="Times New Roman"/>
        </w:rPr>
      </w:pPr>
      <w:ins w:id="40" w:author="Prof Rodman" w:date="2018-01-15T08:34:00Z">
        <w:r>
          <w:rPr>
            <w:rFonts w:ascii="Times New Roman" w:hAnsi="Times New Roman"/>
          </w:rPr>
          <w:t>Just to be clear about the dialog format:  The character’s name is centered, but the dialog block itself has a left margin alignment and fits into the center 3.5” of the page.  You have to fool around with your margin setting to make this happen, but the settings are often around 1.2” on the left and 1” on the right, like this:</w:t>
        </w:r>
      </w:ins>
    </w:p>
    <w:p w14:paraId="5728F3D3" w14:textId="77777777" w:rsidR="000B2847" w:rsidRDefault="000B2847" w:rsidP="000B2847">
      <w:pPr>
        <w:jc w:val="center"/>
        <w:rPr>
          <w:ins w:id="41" w:author="Prof Rodman" w:date="2018-01-15T08:34:00Z"/>
          <w:rFonts w:ascii="Times New Roman" w:hAnsi="Times New Roman"/>
        </w:rPr>
      </w:pPr>
      <w:ins w:id="42" w:author="Prof Rodman" w:date="2018-01-15T08:34:00Z">
        <w:r>
          <w:rPr>
            <w:rFonts w:ascii="Times New Roman" w:hAnsi="Times New Roman"/>
          </w:rPr>
          <w:t>Prof. Rodman</w:t>
        </w:r>
      </w:ins>
    </w:p>
    <w:p w14:paraId="591ED3B9" w14:textId="77777777" w:rsidR="000B2847" w:rsidRPr="009F42D5" w:rsidRDefault="000B2847">
      <w:pPr>
        <w:spacing w:line="480" w:lineRule="auto"/>
        <w:ind w:left="1728" w:right="1440"/>
        <w:rPr>
          <w:ins w:id="43" w:author="Prof Rodman" w:date="2018-01-15T08:34:00Z"/>
          <w:rFonts w:ascii="Times New Roman" w:hAnsi="Times New Roman"/>
        </w:rPr>
        <w:pPrChange w:id="44" w:author="Prof Rodman" w:date="2018-01-15T08:34:00Z">
          <w:pPr>
            <w:spacing w:line="480" w:lineRule="auto"/>
            <w:ind w:left="1728" w:right="1296"/>
          </w:pPr>
        </w:pPrChange>
      </w:pPr>
      <w:ins w:id="45" w:author="Prof Rodman" w:date="2018-01-15T08:34:00Z">
        <w:r>
          <w:rPr>
            <w:rFonts w:ascii="Times New Roman" w:hAnsi="Times New Roman"/>
          </w:rPr>
          <w:t>Set up your comedy dialog block like this.  It is an industry convention that comedy dialog is double spaced, and drama dialog is single-spaced.  Thank you for your attention.</w:t>
        </w:r>
      </w:ins>
    </w:p>
    <w:p w14:paraId="0EAD3388" w14:textId="77777777" w:rsidR="000B2847" w:rsidRPr="000B2847" w:rsidRDefault="000B2847">
      <w:pPr>
        <w:pStyle w:val="Character"/>
        <w:ind w:left="0"/>
        <w:rPr>
          <w:rPrChange w:id="46" w:author="Prof Rodman" w:date="2018-01-15T08:34:00Z">
            <w:rPr>
              <w:sz w:val="22"/>
              <w:szCs w:val="22"/>
            </w:rPr>
          </w:rPrChange>
        </w:rPr>
        <w:pPrChange w:id="47" w:author="Prof Rodman" w:date="2018-01-15T08:35:00Z">
          <w:pPr>
            <w:pStyle w:val="Dialog"/>
            <w:spacing w:line="240" w:lineRule="auto"/>
            <w:ind w:left="3600"/>
          </w:pPr>
        </w:pPrChange>
      </w:pPr>
    </w:p>
    <w:p w14:paraId="259E9B49" w14:textId="77777777" w:rsidR="00935243" w:rsidRPr="00623280" w:rsidRDefault="00935243" w:rsidP="00623280">
      <w:pPr>
        <w:pStyle w:val="Action"/>
        <w:spacing w:line="240" w:lineRule="auto"/>
        <w:rPr>
          <w:sz w:val="22"/>
          <w:szCs w:val="22"/>
        </w:rPr>
      </w:pPr>
      <w:r w:rsidRPr="00623280">
        <w:rPr>
          <w:sz w:val="22"/>
          <w:szCs w:val="22"/>
        </w:rPr>
        <w:t>All greet Oscar except Tennyson.</w:t>
      </w:r>
    </w:p>
    <w:p w14:paraId="50B7FFCF"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3DDD7C32" w14:textId="77777777" w:rsidR="00935243" w:rsidRPr="00623280" w:rsidRDefault="00935243" w:rsidP="00623280">
      <w:pPr>
        <w:pStyle w:val="Dialog"/>
        <w:spacing w:line="240" w:lineRule="auto"/>
        <w:ind w:left="3600"/>
        <w:rPr>
          <w:sz w:val="22"/>
          <w:szCs w:val="22"/>
        </w:rPr>
      </w:pPr>
      <w:r w:rsidRPr="00623280">
        <w:rPr>
          <w:sz w:val="22"/>
          <w:szCs w:val="22"/>
        </w:rPr>
        <w:t xml:space="preserve">    -and please don't drive him away like Steve.</w:t>
      </w:r>
    </w:p>
    <w:p w14:paraId="74F25564" w14:textId="77777777" w:rsidR="00935243" w:rsidRPr="00623280" w:rsidRDefault="00935243" w:rsidP="00623280">
      <w:pPr>
        <w:pStyle w:val="Character"/>
        <w:spacing w:line="240" w:lineRule="auto"/>
        <w:rPr>
          <w:sz w:val="22"/>
          <w:szCs w:val="22"/>
        </w:rPr>
      </w:pPr>
    </w:p>
    <w:p w14:paraId="0FC2C542" w14:textId="77777777" w:rsidR="00935243" w:rsidRPr="00623280" w:rsidRDefault="00935243" w:rsidP="00623280">
      <w:pPr>
        <w:pStyle w:val="Character"/>
        <w:spacing w:line="240" w:lineRule="auto"/>
        <w:jc w:val="center"/>
        <w:rPr>
          <w:sz w:val="22"/>
          <w:szCs w:val="22"/>
        </w:rPr>
      </w:pPr>
      <w:proofErr w:type="gramStart"/>
      <w:r w:rsidRPr="00623280">
        <w:rPr>
          <w:sz w:val="22"/>
          <w:szCs w:val="22"/>
        </w:rPr>
        <w:t>OSCAR(</w:t>
      </w:r>
      <w:proofErr w:type="gramEnd"/>
      <w:r w:rsidRPr="00623280">
        <w:rPr>
          <w:sz w:val="22"/>
          <w:szCs w:val="22"/>
        </w:rPr>
        <w:t>TO ADA)</w:t>
      </w:r>
    </w:p>
    <w:p w14:paraId="3E16260E" w14:textId="77777777" w:rsidR="00935243" w:rsidRPr="00623280" w:rsidRDefault="00935243" w:rsidP="00623280">
      <w:pPr>
        <w:pStyle w:val="Dialog"/>
        <w:spacing w:line="240" w:lineRule="auto"/>
        <w:ind w:left="3600"/>
        <w:rPr>
          <w:sz w:val="22"/>
          <w:szCs w:val="22"/>
        </w:rPr>
      </w:pPr>
      <w:r w:rsidRPr="00623280">
        <w:rPr>
          <w:sz w:val="22"/>
          <w:szCs w:val="22"/>
        </w:rPr>
        <w:t xml:space="preserve">    Who's Steve?</w:t>
      </w:r>
    </w:p>
    <w:p w14:paraId="72BEBFF3" w14:textId="77777777" w:rsidR="00935243" w:rsidRPr="00623280" w:rsidRDefault="00935243" w:rsidP="00623280">
      <w:pPr>
        <w:pStyle w:val="Character"/>
        <w:spacing w:line="240" w:lineRule="auto"/>
        <w:rPr>
          <w:sz w:val="22"/>
          <w:szCs w:val="22"/>
        </w:rPr>
      </w:pPr>
    </w:p>
    <w:p w14:paraId="1AD6B774"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3A489F74" w14:textId="77777777" w:rsidR="00935243" w:rsidRPr="00623280" w:rsidRDefault="00935243" w:rsidP="00623280">
      <w:pPr>
        <w:pStyle w:val="Dialog"/>
        <w:spacing w:line="240" w:lineRule="auto"/>
        <w:ind w:left="3600"/>
        <w:rPr>
          <w:sz w:val="22"/>
          <w:szCs w:val="22"/>
        </w:rPr>
      </w:pPr>
      <w:r w:rsidRPr="00623280">
        <w:rPr>
          <w:sz w:val="22"/>
          <w:szCs w:val="22"/>
        </w:rPr>
        <w:t xml:space="preserve">    The old department head, had to leave for "family reasons".</w:t>
      </w:r>
    </w:p>
    <w:p w14:paraId="0F19F578" w14:textId="77777777" w:rsidR="00935243" w:rsidRPr="00623280" w:rsidRDefault="00935243" w:rsidP="00623280">
      <w:pPr>
        <w:pStyle w:val="Character"/>
        <w:spacing w:line="240" w:lineRule="auto"/>
        <w:rPr>
          <w:sz w:val="22"/>
          <w:szCs w:val="22"/>
        </w:rPr>
      </w:pPr>
    </w:p>
    <w:p w14:paraId="71EAA547" w14:textId="77777777" w:rsidR="00935243" w:rsidRPr="00623280" w:rsidRDefault="00935243" w:rsidP="00623280">
      <w:pPr>
        <w:pStyle w:val="Action"/>
        <w:spacing w:line="240" w:lineRule="auto"/>
        <w:rPr>
          <w:sz w:val="22"/>
          <w:szCs w:val="22"/>
        </w:rPr>
      </w:pPr>
      <w:r w:rsidRPr="00623280">
        <w:rPr>
          <w:sz w:val="22"/>
          <w:szCs w:val="22"/>
        </w:rPr>
        <w:t>Cut to the interior of a house with silhouettes of bloodied arms and legs in the foreground, while a man gently giggles to himself in a corner.</w:t>
      </w:r>
    </w:p>
    <w:p w14:paraId="51D386D5" w14:textId="77777777" w:rsidR="00935243" w:rsidRPr="00623280" w:rsidRDefault="00935243" w:rsidP="00623280">
      <w:pPr>
        <w:pStyle w:val="Character"/>
        <w:spacing w:line="240" w:lineRule="auto"/>
        <w:rPr>
          <w:sz w:val="22"/>
          <w:szCs w:val="22"/>
        </w:rPr>
      </w:pPr>
    </w:p>
    <w:p w14:paraId="3AE884E7"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053F5E80" w14:textId="77777777" w:rsidR="00935243" w:rsidRPr="00623280" w:rsidRDefault="00935243" w:rsidP="00623280">
      <w:pPr>
        <w:pStyle w:val="Dialog"/>
        <w:spacing w:line="240" w:lineRule="auto"/>
        <w:ind w:left="3600"/>
        <w:rPr>
          <w:sz w:val="22"/>
          <w:szCs w:val="22"/>
        </w:rPr>
      </w:pPr>
      <w:r w:rsidRPr="00623280">
        <w:rPr>
          <w:sz w:val="22"/>
          <w:szCs w:val="22"/>
        </w:rPr>
        <w:t xml:space="preserve">    But these malcontents definitely did something to him.</w:t>
      </w:r>
    </w:p>
    <w:p w14:paraId="6B18FA09" w14:textId="77777777" w:rsidR="00935243" w:rsidRPr="00623280" w:rsidRDefault="00935243" w:rsidP="00623280">
      <w:pPr>
        <w:pStyle w:val="Character"/>
        <w:spacing w:line="240" w:lineRule="auto"/>
        <w:rPr>
          <w:sz w:val="22"/>
          <w:szCs w:val="22"/>
        </w:rPr>
      </w:pPr>
    </w:p>
    <w:p w14:paraId="383D2B8C" w14:textId="77777777" w:rsidR="00935243" w:rsidRPr="00623280" w:rsidRDefault="00935243" w:rsidP="00623280">
      <w:pPr>
        <w:pStyle w:val="Action"/>
        <w:spacing w:line="240" w:lineRule="auto"/>
        <w:rPr>
          <w:sz w:val="22"/>
          <w:szCs w:val="22"/>
        </w:rPr>
      </w:pPr>
      <w:r w:rsidRPr="00623280">
        <w:rPr>
          <w:sz w:val="22"/>
          <w:szCs w:val="22"/>
        </w:rPr>
        <w:t>All express denial.</w:t>
      </w:r>
    </w:p>
    <w:p w14:paraId="1DBC7281" w14:textId="77777777" w:rsidR="00935243" w:rsidRPr="00623280" w:rsidRDefault="00935243" w:rsidP="00623280">
      <w:pPr>
        <w:pStyle w:val="Character"/>
        <w:spacing w:line="240" w:lineRule="auto"/>
        <w:rPr>
          <w:sz w:val="22"/>
          <w:szCs w:val="22"/>
        </w:rPr>
      </w:pPr>
    </w:p>
    <w:p w14:paraId="61816DC4"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3D5CED2B" w14:textId="77777777" w:rsidR="00935243" w:rsidRDefault="00935243" w:rsidP="00623280">
      <w:pPr>
        <w:pStyle w:val="Dialog"/>
        <w:spacing w:line="240" w:lineRule="auto"/>
        <w:ind w:left="3600"/>
        <w:rPr>
          <w:sz w:val="22"/>
          <w:szCs w:val="22"/>
        </w:rPr>
      </w:pPr>
      <w:r w:rsidRPr="00623280">
        <w:rPr>
          <w:sz w:val="22"/>
          <w:szCs w:val="22"/>
        </w:rPr>
        <w:t xml:space="preserve">    </w:t>
      </w:r>
      <w:proofErr w:type="gramStart"/>
      <w:r w:rsidR="00D16CE4">
        <w:rPr>
          <w:sz w:val="22"/>
          <w:szCs w:val="22"/>
        </w:rPr>
        <w:t>Oh</w:t>
      </w:r>
      <w:proofErr w:type="gramEnd"/>
      <w:r w:rsidR="00D16CE4">
        <w:rPr>
          <w:sz w:val="22"/>
          <w:szCs w:val="22"/>
        </w:rPr>
        <w:t xml:space="preserve"> shut up. And </w:t>
      </w:r>
      <w:r w:rsidR="00832BC2">
        <w:rPr>
          <w:sz w:val="22"/>
          <w:szCs w:val="22"/>
        </w:rPr>
        <w:t>that mob? I nearly got torn apart going in through the back. What did you people do now?</w:t>
      </w:r>
    </w:p>
    <w:p w14:paraId="310352DA" w14:textId="77777777" w:rsidR="00832BC2" w:rsidRPr="00623280" w:rsidRDefault="00832BC2" w:rsidP="00832BC2">
      <w:pPr>
        <w:pStyle w:val="Action"/>
        <w:spacing w:line="240" w:lineRule="auto"/>
        <w:rPr>
          <w:sz w:val="22"/>
          <w:szCs w:val="22"/>
        </w:rPr>
      </w:pPr>
      <w:r>
        <w:t xml:space="preserve">Daisy slides Ada a piece of paper; Ada reads it and </w:t>
      </w:r>
      <w:r>
        <w:rPr>
          <w:sz w:val="22"/>
          <w:szCs w:val="22"/>
        </w:rPr>
        <w:t>they all</w:t>
      </w:r>
      <w:r w:rsidRPr="00623280">
        <w:rPr>
          <w:sz w:val="22"/>
          <w:szCs w:val="22"/>
        </w:rPr>
        <w:t xml:space="preserve"> stare at Ickes.</w:t>
      </w:r>
    </w:p>
    <w:p w14:paraId="678E52EE" w14:textId="77777777" w:rsidR="00832BC2" w:rsidRPr="00832BC2" w:rsidRDefault="00832BC2" w:rsidP="00832BC2">
      <w:pPr>
        <w:pStyle w:val="Action"/>
      </w:pPr>
    </w:p>
    <w:p w14:paraId="5A105737" w14:textId="77777777" w:rsidR="00935243" w:rsidRPr="00623280" w:rsidRDefault="00935243" w:rsidP="00623280">
      <w:pPr>
        <w:pStyle w:val="Character"/>
        <w:spacing w:line="240" w:lineRule="auto"/>
        <w:rPr>
          <w:sz w:val="22"/>
          <w:szCs w:val="22"/>
        </w:rPr>
      </w:pPr>
    </w:p>
    <w:p w14:paraId="3FEEC241" w14:textId="77777777" w:rsidR="00935243" w:rsidRPr="00623280" w:rsidRDefault="00935243" w:rsidP="00623280">
      <w:pPr>
        <w:pStyle w:val="Character"/>
        <w:spacing w:line="240" w:lineRule="auto"/>
        <w:rPr>
          <w:sz w:val="22"/>
          <w:szCs w:val="22"/>
        </w:rPr>
      </w:pPr>
    </w:p>
    <w:p w14:paraId="459F1952" w14:textId="77777777" w:rsidR="00935243" w:rsidRPr="00623280" w:rsidRDefault="00935243" w:rsidP="00623280">
      <w:pPr>
        <w:pStyle w:val="Character"/>
        <w:spacing w:line="240" w:lineRule="auto"/>
        <w:jc w:val="center"/>
        <w:rPr>
          <w:sz w:val="22"/>
          <w:szCs w:val="22"/>
        </w:rPr>
      </w:pPr>
      <w:r w:rsidRPr="00623280">
        <w:rPr>
          <w:sz w:val="22"/>
          <w:szCs w:val="22"/>
        </w:rPr>
        <w:t>ICKES</w:t>
      </w:r>
    </w:p>
    <w:p w14:paraId="039B333D" w14:textId="77777777" w:rsidR="00935243" w:rsidRPr="00623280" w:rsidRDefault="00935243" w:rsidP="00623280">
      <w:pPr>
        <w:pStyle w:val="Dialog"/>
        <w:spacing w:line="240" w:lineRule="auto"/>
        <w:ind w:left="3600"/>
        <w:rPr>
          <w:sz w:val="22"/>
          <w:szCs w:val="22"/>
        </w:rPr>
      </w:pPr>
      <w:r w:rsidRPr="00623280">
        <w:rPr>
          <w:sz w:val="22"/>
          <w:szCs w:val="22"/>
        </w:rPr>
        <w:t xml:space="preserve">    What?</w:t>
      </w:r>
    </w:p>
    <w:p w14:paraId="74095378" w14:textId="77777777" w:rsidR="00935243" w:rsidRPr="00623280" w:rsidRDefault="00935243" w:rsidP="00623280">
      <w:pPr>
        <w:pStyle w:val="Character"/>
        <w:spacing w:line="240" w:lineRule="auto"/>
        <w:rPr>
          <w:sz w:val="22"/>
          <w:szCs w:val="22"/>
        </w:rPr>
      </w:pPr>
    </w:p>
    <w:p w14:paraId="24D41829"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77AF9038" w14:textId="77777777" w:rsidR="00935243" w:rsidRPr="00623280" w:rsidRDefault="00935243" w:rsidP="00623280">
      <w:pPr>
        <w:pStyle w:val="Dialog"/>
        <w:spacing w:line="240" w:lineRule="auto"/>
        <w:ind w:left="3600"/>
        <w:rPr>
          <w:sz w:val="22"/>
          <w:szCs w:val="22"/>
        </w:rPr>
      </w:pPr>
      <w:r w:rsidRPr="00623280">
        <w:rPr>
          <w:sz w:val="22"/>
          <w:szCs w:val="22"/>
        </w:rPr>
        <w:t xml:space="preserve">    The "fixing"?</w:t>
      </w:r>
    </w:p>
    <w:p w14:paraId="253C9E72" w14:textId="77777777" w:rsidR="00935243" w:rsidRPr="00623280" w:rsidRDefault="00935243" w:rsidP="00623280">
      <w:pPr>
        <w:pStyle w:val="Character"/>
        <w:spacing w:line="240" w:lineRule="auto"/>
        <w:rPr>
          <w:sz w:val="22"/>
          <w:szCs w:val="22"/>
        </w:rPr>
      </w:pPr>
    </w:p>
    <w:p w14:paraId="219736AF" w14:textId="77777777" w:rsidR="00935243" w:rsidRPr="00623280" w:rsidRDefault="00935243" w:rsidP="00623280">
      <w:pPr>
        <w:pStyle w:val="Character"/>
        <w:spacing w:line="240" w:lineRule="auto"/>
        <w:jc w:val="center"/>
        <w:rPr>
          <w:sz w:val="22"/>
          <w:szCs w:val="22"/>
        </w:rPr>
      </w:pPr>
      <w:r w:rsidRPr="00623280">
        <w:rPr>
          <w:sz w:val="22"/>
          <w:szCs w:val="22"/>
        </w:rPr>
        <w:t>ICKES</w:t>
      </w:r>
    </w:p>
    <w:p w14:paraId="4119A50D" w14:textId="77777777" w:rsidR="00935243" w:rsidRPr="00623280" w:rsidRDefault="00935243" w:rsidP="00623280">
      <w:pPr>
        <w:pStyle w:val="Dialog"/>
        <w:spacing w:line="240" w:lineRule="auto"/>
        <w:ind w:left="3600"/>
        <w:rPr>
          <w:sz w:val="22"/>
          <w:szCs w:val="22"/>
        </w:rPr>
      </w:pPr>
      <w:r w:rsidRPr="00623280">
        <w:rPr>
          <w:sz w:val="22"/>
          <w:szCs w:val="22"/>
        </w:rPr>
        <w:t xml:space="preserve">    This still? I-I'm a repairman, I fix things.</w:t>
      </w:r>
    </w:p>
    <w:p w14:paraId="0FDDB686"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47AFDB24" w14:textId="77777777" w:rsidR="00935243" w:rsidRPr="00623280" w:rsidRDefault="00D22154" w:rsidP="00623280">
      <w:pPr>
        <w:pStyle w:val="Dialog"/>
        <w:spacing w:line="240" w:lineRule="auto"/>
        <w:ind w:left="3600"/>
        <w:rPr>
          <w:sz w:val="22"/>
          <w:szCs w:val="22"/>
        </w:rPr>
      </w:pPr>
      <w:r w:rsidRPr="00623280">
        <w:rPr>
          <w:sz w:val="22"/>
          <w:szCs w:val="22"/>
        </w:rPr>
        <w:t xml:space="preserve">    Yeah,</w:t>
      </w:r>
      <w:r w:rsidR="00935243" w:rsidRPr="00623280">
        <w:rPr>
          <w:sz w:val="22"/>
          <w:szCs w:val="22"/>
        </w:rPr>
        <w:t xml:space="preserve"> things, not animals.</w:t>
      </w:r>
    </w:p>
    <w:p w14:paraId="4076D137" w14:textId="77777777" w:rsidR="00935243" w:rsidRPr="00623280" w:rsidRDefault="00935243" w:rsidP="00623280">
      <w:pPr>
        <w:pStyle w:val="Character"/>
        <w:spacing w:line="240" w:lineRule="auto"/>
        <w:rPr>
          <w:sz w:val="22"/>
          <w:szCs w:val="22"/>
        </w:rPr>
      </w:pPr>
    </w:p>
    <w:p w14:paraId="2944FC5B" w14:textId="77777777" w:rsidR="00935243" w:rsidRPr="00623280" w:rsidRDefault="00935243" w:rsidP="00623280">
      <w:pPr>
        <w:pStyle w:val="Character"/>
        <w:spacing w:line="240" w:lineRule="auto"/>
        <w:jc w:val="center"/>
        <w:rPr>
          <w:sz w:val="22"/>
          <w:szCs w:val="22"/>
        </w:rPr>
      </w:pPr>
      <w:r w:rsidRPr="00623280">
        <w:rPr>
          <w:sz w:val="22"/>
          <w:szCs w:val="22"/>
        </w:rPr>
        <w:t>ICKES</w:t>
      </w:r>
    </w:p>
    <w:p w14:paraId="5691EC93" w14:textId="77777777" w:rsidR="00935243" w:rsidRPr="00623280" w:rsidRDefault="00935243" w:rsidP="00623280">
      <w:pPr>
        <w:pStyle w:val="Dialog"/>
        <w:spacing w:line="240" w:lineRule="auto"/>
        <w:ind w:left="3600"/>
        <w:rPr>
          <w:sz w:val="22"/>
          <w:szCs w:val="22"/>
        </w:rPr>
      </w:pPr>
      <w:r w:rsidRPr="00623280">
        <w:rPr>
          <w:sz w:val="22"/>
          <w:szCs w:val="22"/>
        </w:rPr>
        <w:t xml:space="preserve">    Semantics. It's-</w:t>
      </w:r>
    </w:p>
    <w:p w14:paraId="372DA21D" w14:textId="77777777" w:rsidR="00935243" w:rsidRPr="00623280" w:rsidRDefault="00935243" w:rsidP="00623280">
      <w:pPr>
        <w:pStyle w:val="Character"/>
        <w:spacing w:line="240" w:lineRule="auto"/>
        <w:rPr>
          <w:sz w:val="22"/>
          <w:szCs w:val="22"/>
        </w:rPr>
      </w:pPr>
    </w:p>
    <w:p w14:paraId="6CB0FCC9"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5CDEAB72" w14:textId="77777777" w:rsidR="00935243" w:rsidRPr="00623280" w:rsidRDefault="00935243" w:rsidP="00623280">
      <w:pPr>
        <w:pStyle w:val="Dialog"/>
        <w:spacing w:line="240" w:lineRule="auto"/>
        <w:ind w:left="3600"/>
        <w:rPr>
          <w:sz w:val="22"/>
          <w:szCs w:val="22"/>
        </w:rPr>
      </w:pPr>
      <w:r w:rsidRPr="00623280">
        <w:rPr>
          <w:sz w:val="22"/>
          <w:szCs w:val="22"/>
        </w:rPr>
        <w:t xml:space="preserve">    Deeply upsetting?</w:t>
      </w:r>
    </w:p>
    <w:p w14:paraId="65641B24" w14:textId="77777777" w:rsidR="00935243" w:rsidRPr="00623280" w:rsidRDefault="00935243" w:rsidP="00623280">
      <w:pPr>
        <w:pStyle w:val="Character"/>
        <w:spacing w:line="240" w:lineRule="auto"/>
        <w:rPr>
          <w:sz w:val="22"/>
          <w:szCs w:val="22"/>
        </w:rPr>
      </w:pPr>
    </w:p>
    <w:p w14:paraId="4C720F0A" w14:textId="77777777" w:rsidR="00935243" w:rsidRPr="00623280" w:rsidRDefault="00935243" w:rsidP="00623280">
      <w:pPr>
        <w:pStyle w:val="Character"/>
        <w:spacing w:line="240" w:lineRule="auto"/>
        <w:jc w:val="center"/>
        <w:rPr>
          <w:sz w:val="22"/>
          <w:szCs w:val="22"/>
        </w:rPr>
      </w:pPr>
      <w:r w:rsidRPr="00623280">
        <w:rPr>
          <w:sz w:val="22"/>
          <w:szCs w:val="22"/>
        </w:rPr>
        <w:t>BRETT</w:t>
      </w:r>
    </w:p>
    <w:p w14:paraId="4EB7E01A" w14:textId="77777777" w:rsidR="00935243" w:rsidRPr="00623280" w:rsidRDefault="00935243" w:rsidP="00623280">
      <w:pPr>
        <w:pStyle w:val="Dialog"/>
        <w:spacing w:line="240" w:lineRule="auto"/>
        <w:ind w:left="3600"/>
        <w:rPr>
          <w:sz w:val="22"/>
          <w:szCs w:val="22"/>
        </w:rPr>
      </w:pPr>
      <w:r w:rsidRPr="00623280">
        <w:rPr>
          <w:sz w:val="22"/>
          <w:szCs w:val="22"/>
        </w:rPr>
        <w:t xml:space="preserve">    Arousing?</w:t>
      </w:r>
    </w:p>
    <w:p w14:paraId="7F1D2DBE" w14:textId="77777777" w:rsidR="00935243" w:rsidRPr="00623280" w:rsidRDefault="00935243" w:rsidP="00623280">
      <w:pPr>
        <w:pStyle w:val="Character"/>
        <w:spacing w:line="240" w:lineRule="auto"/>
        <w:rPr>
          <w:sz w:val="22"/>
          <w:szCs w:val="22"/>
        </w:rPr>
      </w:pPr>
    </w:p>
    <w:p w14:paraId="1D70CC3C"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0B57D72B" w14:textId="77777777" w:rsidR="00935243" w:rsidRPr="00623280" w:rsidRDefault="00935243" w:rsidP="00623280">
      <w:pPr>
        <w:pStyle w:val="Dialog"/>
        <w:spacing w:line="240" w:lineRule="auto"/>
        <w:ind w:left="3600"/>
        <w:rPr>
          <w:sz w:val="22"/>
          <w:szCs w:val="22"/>
        </w:rPr>
      </w:pPr>
      <w:r w:rsidRPr="00623280">
        <w:rPr>
          <w:sz w:val="22"/>
          <w:szCs w:val="22"/>
        </w:rPr>
        <w:t xml:space="preserve">    Goddammit Brett go be a freak somewhere else or I will flay you.</w:t>
      </w:r>
    </w:p>
    <w:p w14:paraId="43E63708" w14:textId="77777777" w:rsidR="00935243" w:rsidRPr="00623280" w:rsidRDefault="00935243" w:rsidP="00623280">
      <w:pPr>
        <w:pStyle w:val="Character"/>
        <w:spacing w:line="240" w:lineRule="auto"/>
        <w:jc w:val="center"/>
        <w:rPr>
          <w:sz w:val="22"/>
          <w:szCs w:val="22"/>
        </w:rPr>
      </w:pPr>
      <w:r w:rsidRPr="00623280">
        <w:rPr>
          <w:sz w:val="22"/>
          <w:szCs w:val="22"/>
        </w:rPr>
        <w:t>BRETT</w:t>
      </w:r>
    </w:p>
    <w:p w14:paraId="71DA0066" w14:textId="77777777" w:rsidR="00935243" w:rsidRPr="00623280" w:rsidRDefault="00935243" w:rsidP="00623280">
      <w:pPr>
        <w:pStyle w:val="Dialog"/>
        <w:spacing w:line="240" w:lineRule="auto"/>
        <w:ind w:left="3600"/>
        <w:rPr>
          <w:sz w:val="22"/>
          <w:szCs w:val="22"/>
        </w:rPr>
      </w:pPr>
      <w:r w:rsidRPr="00623280">
        <w:rPr>
          <w:sz w:val="22"/>
          <w:szCs w:val="22"/>
        </w:rPr>
        <w:t xml:space="preserve">    Wow...</w:t>
      </w:r>
    </w:p>
    <w:p w14:paraId="534E48BB" w14:textId="77777777" w:rsidR="00935243" w:rsidRPr="00623280" w:rsidRDefault="00935243" w:rsidP="00623280">
      <w:pPr>
        <w:pStyle w:val="Character"/>
        <w:spacing w:line="240" w:lineRule="auto"/>
        <w:rPr>
          <w:sz w:val="22"/>
          <w:szCs w:val="22"/>
        </w:rPr>
      </w:pPr>
    </w:p>
    <w:p w14:paraId="7D491B8D" w14:textId="77777777" w:rsidR="00935243" w:rsidRPr="00623280" w:rsidRDefault="00935243" w:rsidP="00623280">
      <w:pPr>
        <w:pStyle w:val="Action"/>
        <w:spacing w:line="240" w:lineRule="auto"/>
        <w:rPr>
          <w:sz w:val="22"/>
          <w:szCs w:val="22"/>
        </w:rPr>
      </w:pPr>
      <w:r w:rsidRPr="00623280">
        <w:rPr>
          <w:sz w:val="22"/>
          <w:szCs w:val="22"/>
        </w:rPr>
        <w:t>Brett exits the room</w:t>
      </w:r>
      <w:r w:rsidR="00D22154" w:rsidRPr="00623280">
        <w:rPr>
          <w:sz w:val="22"/>
          <w:szCs w:val="22"/>
        </w:rPr>
        <w:t xml:space="preserve"> leaving behind a trail of slime</w:t>
      </w:r>
      <w:r w:rsidRPr="00623280">
        <w:rPr>
          <w:sz w:val="22"/>
          <w:szCs w:val="22"/>
        </w:rPr>
        <w:t>.</w:t>
      </w:r>
    </w:p>
    <w:p w14:paraId="78B2E675" w14:textId="77777777" w:rsidR="00935243" w:rsidRPr="00623280" w:rsidRDefault="00935243" w:rsidP="00623280">
      <w:pPr>
        <w:pStyle w:val="Character"/>
        <w:spacing w:line="240" w:lineRule="auto"/>
        <w:rPr>
          <w:sz w:val="22"/>
          <w:szCs w:val="22"/>
        </w:rPr>
      </w:pPr>
    </w:p>
    <w:p w14:paraId="024008A0"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6D9787D0" w14:textId="77777777" w:rsidR="00935243" w:rsidRPr="00623280" w:rsidRDefault="00935243" w:rsidP="00623280">
      <w:pPr>
        <w:pStyle w:val="Dialog"/>
        <w:spacing w:line="240" w:lineRule="auto"/>
        <w:ind w:left="3600"/>
        <w:rPr>
          <w:sz w:val="22"/>
          <w:szCs w:val="22"/>
        </w:rPr>
      </w:pPr>
      <w:r w:rsidRPr="00623280">
        <w:rPr>
          <w:sz w:val="22"/>
          <w:szCs w:val="22"/>
        </w:rPr>
        <w:t xml:space="preserve">    Or salt...or whatever.</w:t>
      </w:r>
    </w:p>
    <w:p w14:paraId="69421E6A" w14:textId="77777777" w:rsidR="00935243" w:rsidRPr="00623280" w:rsidRDefault="00935243" w:rsidP="00623280">
      <w:pPr>
        <w:pStyle w:val="Character"/>
        <w:spacing w:line="240" w:lineRule="auto"/>
        <w:rPr>
          <w:sz w:val="22"/>
          <w:szCs w:val="22"/>
        </w:rPr>
      </w:pPr>
    </w:p>
    <w:p w14:paraId="2895AFFC" w14:textId="77777777" w:rsidR="00935243" w:rsidRPr="00623280" w:rsidRDefault="00935243" w:rsidP="00623280">
      <w:pPr>
        <w:pStyle w:val="Character"/>
        <w:spacing w:line="240" w:lineRule="auto"/>
        <w:jc w:val="center"/>
        <w:rPr>
          <w:sz w:val="22"/>
          <w:szCs w:val="22"/>
        </w:rPr>
      </w:pPr>
      <w:r w:rsidRPr="00623280">
        <w:rPr>
          <w:sz w:val="22"/>
          <w:szCs w:val="22"/>
        </w:rPr>
        <w:t>LINDA</w:t>
      </w:r>
    </w:p>
    <w:p w14:paraId="118D2A78" w14:textId="77777777" w:rsidR="00935243" w:rsidRPr="00623280" w:rsidRDefault="00935243" w:rsidP="00623280">
      <w:pPr>
        <w:pStyle w:val="Dialog"/>
        <w:spacing w:line="240" w:lineRule="auto"/>
        <w:ind w:left="3600"/>
        <w:rPr>
          <w:sz w:val="22"/>
          <w:szCs w:val="22"/>
        </w:rPr>
      </w:pPr>
      <w:r w:rsidRPr="00623280">
        <w:rPr>
          <w:sz w:val="22"/>
          <w:szCs w:val="22"/>
        </w:rPr>
        <w:t xml:space="preserve">    That wasn't cool.</w:t>
      </w:r>
    </w:p>
    <w:p w14:paraId="6FA301DA" w14:textId="77777777" w:rsidR="00935243" w:rsidRPr="00623280" w:rsidRDefault="00935243" w:rsidP="00623280">
      <w:pPr>
        <w:pStyle w:val="Character"/>
        <w:spacing w:line="240" w:lineRule="auto"/>
        <w:rPr>
          <w:sz w:val="22"/>
          <w:szCs w:val="22"/>
        </w:rPr>
      </w:pPr>
    </w:p>
    <w:p w14:paraId="5B8AF43E" w14:textId="77777777" w:rsidR="00935243" w:rsidRPr="00623280" w:rsidRDefault="00935243" w:rsidP="00623280">
      <w:pPr>
        <w:pStyle w:val="Character"/>
        <w:spacing w:line="240" w:lineRule="auto"/>
        <w:jc w:val="center"/>
        <w:rPr>
          <w:sz w:val="22"/>
          <w:szCs w:val="22"/>
        </w:rPr>
      </w:pPr>
      <w:r w:rsidRPr="00623280">
        <w:rPr>
          <w:sz w:val="22"/>
          <w:szCs w:val="22"/>
        </w:rPr>
        <w:t>ICKES</w:t>
      </w:r>
    </w:p>
    <w:p w14:paraId="7CC8C5A9" w14:textId="77777777" w:rsidR="00935243" w:rsidRPr="00623280" w:rsidRDefault="00935243" w:rsidP="00623280">
      <w:pPr>
        <w:pStyle w:val="Dialog"/>
        <w:spacing w:line="240" w:lineRule="auto"/>
        <w:ind w:left="3600"/>
        <w:rPr>
          <w:sz w:val="22"/>
          <w:szCs w:val="22"/>
        </w:rPr>
      </w:pPr>
      <w:r w:rsidRPr="00623280">
        <w:rPr>
          <w:sz w:val="22"/>
          <w:szCs w:val="22"/>
        </w:rPr>
        <w:t xml:space="preserve">    I </w:t>
      </w:r>
      <w:proofErr w:type="spellStart"/>
      <w:r w:rsidRPr="00623280">
        <w:rPr>
          <w:sz w:val="22"/>
          <w:szCs w:val="22"/>
        </w:rPr>
        <w:t>ww</w:t>
      </w:r>
      <w:proofErr w:type="spellEnd"/>
      <w:r w:rsidRPr="00623280">
        <w:rPr>
          <w:sz w:val="22"/>
          <w:szCs w:val="22"/>
        </w:rPr>
        <w:t>-was going to say it's population control.</w:t>
      </w:r>
    </w:p>
    <w:p w14:paraId="3D53EE1D" w14:textId="77777777" w:rsidR="00935243" w:rsidRPr="00623280" w:rsidRDefault="00935243" w:rsidP="00623280">
      <w:pPr>
        <w:pStyle w:val="Character"/>
        <w:spacing w:line="240" w:lineRule="auto"/>
        <w:rPr>
          <w:sz w:val="22"/>
          <w:szCs w:val="22"/>
        </w:rPr>
      </w:pPr>
    </w:p>
    <w:p w14:paraId="57E2A2FA"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2C9345DC" w14:textId="77777777" w:rsidR="00935243" w:rsidRPr="00623280" w:rsidRDefault="00935243" w:rsidP="00623280">
      <w:pPr>
        <w:pStyle w:val="Dialog"/>
        <w:spacing w:line="240" w:lineRule="auto"/>
        <w:ind w:left="3600"/>
        <w:rPr>
          <w:sz w:val="22"/>
          <w:szCs w:val="22"/>
        </w:rPr>
      </w:pPr>
      <w:r w:rsidRPr="00623280">
        <w:rPr>
          <w:sz w:val="22"/>
          <w:szCs w:val="22"/>
        </w:rPr>
        <w:t xml:space="preserve">    I don't think the kids saw it that way.</w:t>
      </w:r>
    </w:p>
    <w:p w14:paraId="28EBD81F" w14:textId="77777777" w:rsidR="00935243" w:rsidRPr="00623280" w:rsidRDefault="00935243" w:rsidP="00623280">
      <w:pPr>
        <w:pStyle w:val="Character"/>
        <w:spacing w:line="240" w:lineRule="auto"/>
        <w:rPr>
          <w:sz w:val="22"/>
          <w:szCs w:val="22"/>
        </w:rPr>
      </w:pPr>
    </w:p>
    <w:p w14:paraId="7ACEF6DF" w14:textId="77777777" w:rsidR="00935243" w:rsidRPr="00623280" w:rsidRDefault="00935243" w:rsidP="00623280">
      <w:pPr>
        <w:pStyle w:val="Character"/>
        <w:spacing w:line="240" w:lineRule="auto"/>
        <w:jc w:val="center"/>
        <w:rPr>
          <w:sz w:val="22"/>
          <w:szCs w:val="22"/>
        </w:rPr>
      </w:pPr>
      <w:r w:rsidRPr="00623280">
        <w:rPr>
          <w:sz w:val="22"/>
          <w:szCs w:val="22"/>
        </w:rPr>
        <w:t>ICKES</w:t>
      </w:r>
    </w:p>
    <w:p w14:paraId="70E1D281" w14:textId="77777777" w:rsidR="00935243" w:rsidRPr="00623280" w:rsidRDefault="00935243" w:rsidP="00623280">
      <w:pPr>
        <w:pStyle w:val="Dialog"/>
        <w:spacing w:line="240" w:lineRule="auto"/>
        <w:ind w:left="3600"/>
        <w:rPr>
          <w:sz w:val="22"/>
          <w:szCs w:val="22"/>
        </w:rPr>
      </w:pPr>
      <w:r w:rsidRPr="00623280">
        <w:rPr>
          <w:sz w:val="22"/>
          <w:szCs w:val="22"/>
        </w:rPr>
        <w:t xml:space="preserve">    </w:t>
      </w:r>
      <w:proofErr w:type="spellStart"/>
      <w:r w:rsidRPr="00623280">
        <w:rPr>
          <w:sz w:val="22"/>
          <w:szCs w:val="22"/>
        </w:rPr>
        <w:t>Pff</w:t>
      </w:r>
      <w:proofErr w:type="spellEnd"/>
      <w:r w:rsidRPr="00623280">
        <w:rPr>
          <w:sz w:val="22"/>
          <w:szCs w:val="22"/>
        </w:rPr>
        <w:t>, I was teaching them a valuable lesson</w:t>
      </w:r>
      <w:r w:rsidR="006464CC">
        <w:rPr>
          <w:sz w:val="22"/>
          <w:szCs w:val="22"/>
        </w:rPr>
        <w:t>…on,</w:t>
      </w:r>
      <w:r w:rsidRPr="00623280">
        <w:rPr>
          <w:sz w:val="22"/>
          <w:szCs w:val="22"/>
        </w:rPr>
        <w:t xml:space="preserve"> on love.</w:t>
      </w:r>
    </w:p>
    <w:p w14:paraId="225584B1" w14:textId="77777777" w:rsidR="00935243" w:rsidRPr="00623280" w:rsidRDefault="00935243" w:rsidP="00623280">
      <w:pPr>
        <w:pStyle w:val="Character"/>
        <w:spacing w:line="240" w:lineRule="auto"/>
        <w:rPr>
          <w:sz w:val="22"/>
          <w:szCs w:val="22"/>
        </w:rPr>
      </w:pPr>
    </w:p>
    <w:p w14:paraId="45D04E72"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635E4494" w14:textId="77777777" w:rsidR="00935243" w:rsidRPr="00623280" w:rsidRDefault="00935243" w:rsidP="00623280">
      <w:pPr>
        <w:pStyle w:val="Dialog"/>
        <w:spacing w:line="240" w:lineRule="auto"/>
        <w:ind w:left="3600"/>
        <w:rPr>
          <w:sz w:val="22"/>
          <w:szCs w:val="22"/>
        </w:rPr>
      </w:pPr>
      <w:r w:rsidRPr="00623280">
        <w:rPr>
          <w:sz w:val="22"/>
          <w:szCs w:val="22"/>
        </w:rPr>
        <w:t xml:space="preserve">    I....no, not </w:t>
      </w:r>
      <w:proofErr w:type="spellStart"/>
      <w:r w:rsidRPr="00623280">
        <w:rPr>
          <w:sz w:val="22"/>
          <w:szCs w:val="22"/>
        </w:rPr>
        <w:t>gonna</w:t>
      </w:r>
      <w:proofErr w:type="spellEnd"/>
      <w:r w:rsidRPr="00623280">
        <w:rPr>
          <w:sz w:val="22"/>
          <w:szCs w:val="22"/>
        </w:rPr>
        <w:t xml:space="preserve"> even ask. </w:t>
      </w:r>
      <w:r w:rsidR="008A2804">
        <w:rPr>
          <w:sz w:val="22"/>
          <w:szCs w:val="22"/>
        </w:rPr>
        <w:t xml:space="preserve">What </w:t>
      </w:r>
      <w:r w:rsidR="005E6B6B">
        <w:rPr>
          <w:sz w:val="22"/>
          <w:szCs w:val="22"/>
        </w:rPr>
        <w:t>happened was</w:t>
      </w:r>
      <w:r w:rsidRPr="00623280">
        <w:rPr>
          <w:sz w:val="22"/>
          <w:szCs w:val="22"/>
        </w:rPr>
        <w:t xml:space="preserve"> inappropriate-</w:t>
      </w:r>
    </w:p>
    <w:p w14:paraId="3279C173" w14:textId="77777777" w:rsidR="00935243" w:rsidRPr="00623280" w:rsidRDefault="00935243" w:rsidP="00623280">
      <w:pPr>
        <w:pStyle w:val="Character"/>
        <w:spacing w:line="240" w:lineRule="auto"/>
        <w:rPr>
          <w:sz w:val="22"/>
          <w:szCs w:val="22"/>
        </w:rPr>
      </w:pPr>
    </w:p>
    <w:p w14:paraId="03FF30E6" w14:textId="77777777" w:rsidR="00935243" w:rsidRPr="00623280" w:rsidRDefault="00935243" w:rsidP="00623280">
      <w:pPr>
        <w:pStyle w:val="Character"/>
        <w:spacing w:line="240" w:lineRule="auto"/>
        <w:jc w:val="center"/>
        <w:rPr>
          <w:sz w:val="22"/>
          <w:szCs w:val="22"/>
        </w:rPr>
      </w:pPr>
      <w:r w:rsidRPr="00623280">
        <w:rPr>
          <w:sz w:val="22"/>
          <w:szCs w:val="22"/>
        </w:rPr>
        <w:t>ICKES</w:t>
      </w:r>
    </w:p>
    <w:p w14:paraId="70038C0B" w14:textId="77777777" w:rsidR="00935243" w:rsidRPr="00623280" w:rsidRDefault="00935243" w:rsidP="00623280">
      <w:pPr>
        <w:pStyle w:val="Dialog"/>
        <w:spacing w:line="240" w:lineRule="auto"/>
        <w:ind w:left="3600"/>
        <w:rPr>
          <w:sz w:val="22"/>
          <w:szCs w:val="22"/>
        </w:rPr>
      </w:pPr>
      <w:r w:rsidRPr="00623280">
        <w:rPr>
          <w:sz w:val="22"/>
          <w:szCs w:val="22"/>
        </w:rPr>
        <w:t xml:space="preserve">    E-Exactly</w:t>
      </w:r>
      <w:r w:rsidR="00D22154" w:rsidRPr="00623280">
        <w:rPr>
          <w:sz w:val="22"/>
          <w:szCs w:val="22"/>
        </w:rPr>
        <w:t>-</w:t>
      </w:r>
    </w:p>
    <w:p w14:paraId="53206D71" w14:textId="77777777" w:rsidR="00935243" w:rsidRPr="00623280" w:rsidRDefault="00935243" w:rsidP="00623280">
      <w:pPr>
        <w:pStyle w:val="Character"/>
        <w:spacing w:line="240" w:lineRule="auto"/>
        <w:rPr>
          <w:sz w:val="22"/>
          <w:szCs w:val="22"/>
        </w:rPr>
      </w:pPr>
    </w:p>
    <w:p w14:paraId="1E13742D"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6B5C99F1" w14:textId="77777777" w:rsidR="00935243" w:rsidRPr="00623280" w:rsidRDefault="00935243" w:rsidP="00623280">
      <w:pPr>
        <w:pStyle w:val="Dialog"/>
        <w:spacing w:line="240" w:lineRule="auto"/>
        <w:rPr>
          <w:sz w:val="22"/>
          <w:szCs w:val="22"/>
        </w:rPr>
      </w:pPr>
      <w:r w:rsidRPr="00623280">
        <w:rPr>
          <w:sz w:val="22"/>
          <w:szCs w:val="22"/>
        </w:rPr>
        <w:t xml:space="preserve">    -</w:t>
      </w:r>
      <w:proofErr w:type="gramStart"/>
      <w:r w:rsidRPr="00623280">
        <w:rPr>
          <w:sz w:val="22"/>
          <w:szCs w:val="22"/>
        </w:rPr>
        <w:t>so</w:t>
      </w:r>
      <w:proofErr w:type="gramEnd"/>
      <w:r w:rsidRPr="00623280">
        <w:rPr>
          <w:sz w:val="22"/>
          <w:szCs w:val="22"/>
        </w:rPr>
        <w:t xml:space="preserve"> I'm </w:t>
      </w:r>
      <w:proofErr w:type="spellStart"/>
      <w:r w:rsidRPr="00623280">
        <w:rPr>
          <w:sz w:val="22"/>
          <w:szCs w:val="22"/>
        </w:rPr>
        <w:t>gonna</w:t>
      </w:r>
      <w:proofErr w:type="spellEnd"/>
      <w:r w:rsidRPr="00623280">
        <w:rPr>
          <w:sz w:val="22"/>
          <w:szCs w:val="22"/>
        </w:rPr>
        <w:t xml:space="preserve"> need to you-</w:t>
      </w:r>
    </w:p>
    <w:p w14:paraId="5A8AAA36" w14:textId="77777777" w:rsidR="00935243" w:rsidRPr="00623280" w:rsidRDefault="00935243" w:rsidP="00623280">
      <w:pPr>
        <w:pStyle w:val="Character"/>
        <w:spacing w:line="240" w:lineRule="auto"/>
        <w:rPr>
          <w:sz w:val="22"/>
          <w:szCs w:val="22"/>
        </w:rPr>
      </w:pPr>
    </w:p>
    <w:p w14:paraId="14B0B69B" w14:textId="77777777" w:rsidR="00935243" w:rsidRPr="00623280" w:rsidRDefault="00935243" w:rsidP="00623280">
      <w:pPr>
        <w:pStyle w:val="Character"/>
        <w:spacing w:line="240" w:lineRule="auto"/>
        <w:jc w:val="center"/>
        <w:rPr>
          <w:sz w:val="22"/>
          <w:szCs w:val="22"/>
        </w:rPr>
      </w:pPr>
      <w:r w:rsidRPr="00623280">
        <w:rPr>
          <w:sz w:val="22"/>
          <w:szCs w:val="22"/>
        </w:rPr>
        <w:t>ICKES</w:t>
      </w:r>
    </w:p>
    <w:p w14:paraId="5A5A1BBE" w14:textId="77777777" w:rsidR="00935243" w:rsidRPr="00623280" w:rsidRDefault="00935243" w:rsidP="00623280">
      <w:pPr>
        <w:pStyle w:val="Dialog"/>
        <w:spacing w:line="240" w:lineRule="auto"/>
        <w:ind w:left="3600"/>
        <w:rPr>
          <w:sz w:val="22"/>
          <w:szCs w:val="22"/>
        </w:rPr>
      </w:pPr>
      <w:r w:rsidRPr="00623280">
        <w:rPr>
          <w:sz w:val="22"/>
          <w:szCs w:val="22"/>
        </w:rPr>
        <w:t xml:space="preserve">    -find a way to punish them, right. </w:t>
      </w:r>
      <w:proofErr w:type="spellStart"/>
      <w:r w:rsidRPr="00623280">
        <w:rPr>
          <w:sz w:val="22"/>
          <w:szCs w:val="22"/>
        </w:rPr>
        <w:t>Gotta</w:t>
      </w:r>
      <w:proofErr w:type="spellEnd"/>
      <w:r w:rsidRPr="00623280">
        <w:rPr>
          <w:sz w:val="22"/>
          <w:szCs w:val="22"/>
        </w:rPr>
        <w:t xml:space="preserve">, </w:t>
      </w:r>
      <w:proofErr w:type="spellStart"/>
      <w:r w:rsidRPr="00623280">
        <w:rPr>
          <w:sz w:val="22"/>
          <w:szCs w:val="22"/>
        </w:rPr>
        <w:t>gotta</w:t>
      </w:r>
      <w:proofErr w:type="spellEnd"/>
      <w:r w:rsidRPr="00623280">
        <w:rPr>
          <w:sz w:val="22"/>
          <w:szCs w:val="22"/>
        </w:rPr>
        <w:t xml:space="preserve"> teach those kids for sticking their noses where they don't belong.</w:t>
      </w:r>
    </w:p>
    <w:p w14:paraId="4DE73425" w14:textId="77777777" w:rsidR="00935243" w:rsidRPr="00623280" w:rsidRDefault="00935243" w:rsidP="00623280">
      <w:pPr>
        <w:pStyle w:val="Character"/>
        <w:spacing w:line="240" w:lineRule="auto"/>
        <w:rPr>
          <w:sz w:val="22"/>
          <w:szCs w:val="22"/>
        </w:rPr>
      </w:pPr>
    </w:p>
    <w:p w14:paraId="39C84D67" w14:textId="77777777" w:rsidR="00935243" w:rsidRPr="00623280" w:rsidRDefault="00935243" w:rsidP="00623280">
      <w:pPr>
        <w:pStyle w:val="Action"/>
        <w:spacing w:line="240" w:lineRule="auto"/>
        <w:rPr>
          <w:sz w:val="22"/>
          <w:szCs w:val="22"/>
        </w:rPr>
      </w:pPr>
      <w:r w:rsidRPr="00623280">
        <w:rPr>
          <w:sz w:val="22"/>
          <w:szCs w:val="22"/>
        </w:rPr>
        <w:t>Ickes stands up and moves toward the door.</w:t>
      </w:r>
    </w:p>
    <w:p w14:paraId="544E39B7" w14:textId="77777777" w:rsidR="00935243" w:rsidRPr="00623280" w:rsidRDefault="00935243" w:rsidP="00623280">
      <w:pPr>
        <w:pStyle w:val="Character"/>
        <w:spacing w:line="240" w:lineRule="auto"/>
        <w:rPr>
          <w:sz w:val="22"/>
          <w:szCs w:val="22"/>
        </w:rPr>
      </w:pPr>
    </w:p>
    <w:p w14:paraId="5808FE64"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6C142528" w14:textId="77777777" w:rsidR="00935243" w:rsidRPr="00623280" w:rsidRDefault="00935243" w:rsidP="00623280">
      <w:pPr>
        <w:pStyle w:val="Dialog"/>
        <w:spacing w:line="240" w:lineRule="auto"/>
        <w:ind w:left="3600"/>
        <w:rPr>
          <w:sz w:val="22"/>
          <w:szCs w:val="22"/>
        </w:rPr>
      </w:pPr>
      <w:r w:rsidRPr="00623280">
        <w:rPr>
          <w:sz w:val="22"/>
          <w:szCs w:val="22"/>
        </w:rPr>
        <w:t xml:space="preserve">    </w:t>
      </w:r>
      <w:proofErr w:type="spellStart"/>
      <w:proofErr w:type="gramStart"/>
      <w:r w:rsidRPr="00623280">
        <w:rPr>
          <w:sz w:val="22"/>
          <w:szCs w:val="22"/>
        </w:rPr>
        <w:t>That's..</w:t>
      </w:r>
      <w:proofErr w:type="gramEnd"/>
      <w:r w:rsidRPr="00623280">
        <w:rPr>
          <w:sz w:val="22"/>
          <w:szCs w:val="22"/>
        </w:rPr>
        <w:t>not</w:t>
      </w:r>
      <w:proofErr w:type="spellEnd"/>
      <w:r w:rsidRPr="00623280">
        <w:rPr>
          <w:sz w:val="22"/>
          <w:szCs w:val="22"/>
        </w:rPr>
        <w:t xml:space="preserve"> at all what I-</w:t>
      </w:r>
    </w:p>
    <w:p w14:paraId="5BE25FC6" w14:textId="77777777" w:rsidR="00935243" w:rsidRPr="00623280" w:rsidRDefault="00935243" w:rsidP="00623280">
      <w:pPr>
        <w:pStyle w:val="Character"/>
        <w:spacing w:line="240" w:lineRule="auto"/>
        <w:rPr>
          <w:sz w:val="22"/>
          <w:szCs w:val="22"/>
        </w:rPr>
      </w:pPr>
    </w:p>
    <w:p w14:paraId="16810CAB" w14:textId="77777777" w:rsidR="00935243" w:rsidRPr="00623280" w:rsidRDefault="00935243" w:rsidP="00623280">
      <w:pPr>
        <w:pStyle w:val="Character"/>
        <w:spacing w:line="240" w:lineRule="auto"/>
        <w:jc w:val="center"/>
        <w:rPr>
          <w:sz w:val="22"/>
          <w:szCs w:val="22"/>
        </w:rPr>
      </w:pPr>
      <w:r w:rsidRPr="00623280">
        <w:rPr>
          <w:sz w:val="22"/>
          <w:szCs w:val="22"/>
        </w:rPr>
        <w:t>ICKES</w:t>
      </w:r>
    </w:p>
    <w:p w14:paraId="6FCFB883" w14:textId="77777777" w:rsidR="00935243" w:rsidRPr="00623280" w:rsidRDefault="00935243" w:rsidP="00623280">
      <w:pPr>
        <w:pStyle w:val="Dialog"/>
        <w:spacing w:line="240" w:lineRule="auto"/>
        <w:ind w:left="3600"/>
        <w:rPr>
          <w:sz w:val="22"/>
          <w:szCs w:val="22"/>
        </w:rPr>
      </w:pPr>
      <w:r w:rsidRPr="00623280">
        <w:rPr>
          <w:sz w:val="22"/>
          <w:szCs w:val="22"/>
        </w:rPr>
        <w:t xml:space="preserve">    </w:t>
      </w:r>
      <w:r w:rsidR="00B9057B">
        <w:rPr>
          <w:sz w:val="22"/>
          <w:szCs w:val="22"/>
        </w:rPr>
        <w:t xml:space="preserve">G-Glad </w:t>
      </w:r>
      <w:r w:rsidRPr="00623280">
        <w:rPr>
          <w:sz w:val="22"/>
          <w:szCs w:val="22"/>
        </w:rPr>
        <w:t>we could come to an understanding.</w:t>
      </w:r>
    </w:p>
    <w:p w14:paraId="0EE662DE" w14:textId="77777777" w:rsidR="00935243" w:rsidRPr="00623280" w:rsidRDefault="00935243" w:rsidP="00623280">
      <w:pPr>
        <w:pStyle w:val="Character"/>
        <w:spacing w:line="240" w:lineRule="auto"/>
        <w:rPr>
          <w:sz w:val="22"/>
          <w:szCs w:val="22"/>
        </w:rPr>
      </w:pPr>
    </w:p>
    <w:p w14:paraId="376B9A11" w14:textId="77777777" w:rsidR="00935243" w:rsidRPr="00623280" w:rsidRDefault="00935243" w:rsidP="00623280">
      <w:pPr>
        <w:pStyle w:val="Action"/>
        <w:spacing w:line="240" w:lineRule="auto"/>
        <w:rPr>
          <w:sz w:val="22"/>
          <w:szCs w:val="22"/>
        </w:rPr>
      </w:pPr>
      <w:r w:rsidRPr="00623280">
        <w:rPr>
          <w:sz w:val="22"/>
          <w:szCs w:val="22"/>
        </w:rPr>
        <w:t>Before exiting Ickes stops next to Oscar and gently kisses him on the neck.</w:t>
      </w:r>
    </w:p>
    <w:p w14:paraId="36025997" w14:textId="77777777" w:rsidR="00935243" w:rsidRPr="00623280" w:rsidRDefault="00935243" w:rsidP="00623280">
      <w:pPr>
        <w:pStyle w:val="Character"/>
        <w:spacing w:line="240" w:lineRule="auto"/>
        <w:rPr>
          <w:sz w:val="22"/>
          <w:szCs w:val="22"/>
        </w:rPr>
      </w:pPr>
    </w:p>
    <w:p w14:paraId="1333C06A" w14:textId="77777777" w:rsidR="00935243" w:rsidRPr="00623280" w:rsidRDefault="00935243" w:rsidP="00623280">
      <w:pPr>
        <w:pStyle w:val="Character"/>
        <w:spacing w:line="240" w:lineRule="auto"/>
        <w:jc w:val="center"/>
        <w:rPr>
          <w:sz w:val="22"/>
          <w:szCs w:val="22"/>
        </w:rPr>
      </w:pPr>
      <w:r w:rsidRPr="00623280">
        <w:rPr>
          <w:sz w:val="22"/>
          <w:szCs w:val="22"/>
        </w:rPr>
        <w:t>OSCAR</w:t>
      </w:r>
    </w:p>
    <w:p w14:paraId="43694BB8" w14:textId="77777777" w:rsidR="00935243" w:rsidRPr="00623280" w:rsidRDefault="00935243" w:rsidP="00623280">
      <w:pPr>
        <w:pStyle w:val="Dialog"/>
        <w:spacing w:line="240" w:lineRule="auto"/>
        <w:ind w:left="3600"/>
        <w:rPr>
          <w:sz w:val="22"/>
          <w:szCs w:val="22"/>
        </w:rPr>
      </w:pPr>
      <w:r w:rsidRPr="00623280">
        <w:rPr>
          <w:sz w:val="22"/>
          <w:szCs w:val="22"/>
        </w:rPr>
        <w:t xml:space="preserve">    ......Okay</w:t>
      </w:r>
    </w:p>
    <w:p w14:paraId="398AA7F0" w14:textId="77777777" w:rsidR="00935243" w:rsidRPr="00623280" w:rsidRDefault="00935243" w:rsidP="00623280">
      <w:pPr>
        <w:pStyle w:val="Character"/>
        <w:spacing w:line="240" w:lineRule="auto"/>
        <w:rPr>
          <w:sz w:val="22"/>
          <w:szCs w:val="22"/>
        </w:rPr>
      </w:pPr>
    </w:p>
    <w:p w14:paraId="175970B7" w14:textId="77777777" w:rsidR="00935243" w:rsidRPr="00623280" w:rsidRDefault="00935243" w:rsidP="00623280">
      <w:pPr>
        <w:pStyle w:val="Action"/>
        <w:spacing w:line="240" w:lineRule="auto"/>
        <w:rPr>
          <w:sz w:val="22"/>
          <w:szCs w:val="22"/>
        </w:rPr>
      </w:pPr>
      <w:r w:rsidRPr="00623280">
        <w:rPr>
          <w:sz w:val="22"/>
          <w:szCs w:val="22"/>
        </w:rPr>
        <w:t>Ada exhales deeply.</w:t>
      </w:r>
    </w:p>
    <w:p w14:paraId="5D45DDBE" w14:textId="77777777" w:rsidR="00935243" w:rsidRPr="00623280" w:rsidRDefault="00935243" w:rsidP="00623280">
      <w:pPr>
        <w:pStyle w:val="Character"/>
        <w:spacing w:line="240" w:lineRule="auto"/>
        <w:rPr>
          <w:sz w:val="22"/>
          <w:szCs w:val="22"/>
        </w:rPr>
      </w:pPr>
    </w:p>
    <w:p w14:paraId="5C58A3E1"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4F93D11E" w14:textId="77777777" w:rsidR="00935243" w:rsidRPr="00623280" w:rsidRDefault="00935243" w:rsidP="00623280">
      <w:pPr>
        <w:pStyle w:val="Dialog"/>
        <w:spacing w:line="240" w:lineRule="auto"/>
        <w:ind w:left="3600"/>
        <w:rPr>
          <w:sz w:val="22"/>
          <w:szCs w:val="22"/>
        </w:rPr>
      </w:pPr>
      <w:r w:rsidRPr="00623280">
        <w:rPr>
          <w:sz w:val="22"/>
          <w:szCs w:val="22"/>
        </w:rPr>
        <w:t xml:space="preserve">    Moving on, preparations for the gathering. Daisy, Hospitality Officers prepared?</w:t>
      </w:r>
    </w:p>
    <w:p w14:paraId="74CA58B1" w14:textId="77777777" w:rsidR="00935243" w:rsidRPr="00623280" w:rsidRDefault="00935243" w:rsidP="00623280">
      <w:pPr>
        <w:pStyle w:val="Character"/>
        <w:spacing w:line="240" w:lineRule="auto"/>
        <w:rPr>
          <w:sz w:val="22"/>
          <w:szCs w:val="22"/>
        </w:rPr>
      </w:pPr>
    </w:p>
    <w:p w14:paraId="11B9749E" w14:textId="77777777" w:rsidR="00935243" w:rsidRPr="00623280" w:rsidRDefault="00935243" w:rsidP="00623280">
      <w:pPr>
        <w:pStyle w:val="Character"/>
        <w:spacing w:line="240" w:lineRule="auto"/>
        <w:jc w:val="center"/>
        <w:rPr>
          <w:sz w:val="22"/>
          <w:szCs w:val="22"/>
        </w:rPr>
      </w:pPr>
      <w:r w:rsidRPr="00623280">
        <w:rPr>
          <w:sz w:val="22"/>
          <w:szCs w:val="22"/>
        </w:rPr>
        <w:t>DAISY</w:t>
      </w:r>
    </w:p>
    <w:p w14:paraId="12BB7DAF" w14:textId="77777777" w:rsidR="00935243" w:rsidRPr="00623280" w:rsidRDefault="00935243" w:rsidP="00623280">
      <w:pPr>
        <w:pStyle w:val="Dialog"/>
        <w:spacing w:line="240" w:lineRule="auto"/>
        <w:ind w:left="3600"/>
        <w:rPr>
          <w:sz w:val="22"/>
          <w:szCs w:val="22"/>
        </w:rPr>
      </w:pPr>
      <w:r w:rsidRPr="00623280">
        <w:rPr>
          <w:sz w:val="22"/>
          <w:szCs w:val="22"/>
        </w:rPr>
        <w:t xml:space="preserve">    In a sense, yes; in a slightly </w:t>
      </w:r>
      <w:proofErr w:type="gramStart"/>
      <w:r w:rsidRPr="00623280">
        <w:rPr>
          <w:sz w:val="22"/>
          <w:szCs w:val="22"/>
        </w:rPr>
        <w:t>more true</w:t>
      </w:r>
      <w:proofErr w:type="gramEnd"/>
      <w:r w:rsidRPr="00623280">
        <w:rPr>
          <w:sz w:val="22"/>
          <w:szCs w:val="22"/>
        </w:rPr>
        <w:t xml:space="preserve"> sense, no.</w:t>
      </w:r>
    </w:p>
    <w:p w14:paraId="3DD16376" w14:textId="77777777" w:rsidR="00935243" w:rsidRPr="00623280" w:rsidRDefault="00935243" w:rsidP="00623280">
      <w:pPr>
        <w:pStyle w:val="Character"/>
        <w:spacing w:line="240" w:lineRule="auto"/>
        <w:rPr>
          <w:sz w:val="22"/>
          <w:szCs w:val="22"/>
        </w:rPr>
      </w:pPr>
    </w:p>
    <w:p w14:paraId="24E18B3F"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7BA7C082" w14:textId="77777777" w:rsidR="00935243" w:rsidRPr="00623280" w:rsidRDefault="00935243" w:rsidP="00623280">
      <w:pPr>
        <w:pStyle w:val="Dialog"/>
        <w:spacing w:line="240" w:lineRule="auto"/>
        <w:ind w:left="3600"/>
        <w:rPr>
          <w:sz w:val="22"/>
          <w:szCs w:val="22"/>
        </w:rPr>
      </w:pPr>
      <w:r w:rsidRPr="00623280">
        <w:rPr>
          <w:sz w:val="22"/>
          <w:szCs w:val="22"/>
        </w:rPr>
        <w:t xml:space="preserve">    </w:t>
      </w:r>
      <w:r w:rsidR="00D22154" w:rsidRPr="00623280">
        <w:rPr>
          <w:sz w:val="22"/>
          <w:szCs w:val="22"/>
        </w:rPr>
        <w:t>Thank you, you’ve been extraordinarily helpful</w:t>
      </w:r>
      <w:r w:rsidRPr="00623280">
        <w:rPr>
          <w:sz w:val="22"/>
          <w:szCs w:val="22"/>
        </w:rPr>
        <w:t>. Tennyson!</w:t>
      </w:r>
    </w:p>
    <w:p w14:paraId="6D912626" w14:textId="77777777" w:rsidR="00935243" w:rsidRPr="00623280" w:rsidRDefault="00935243" w:rsidP="00623280">
      <w:pPr>
        <w:pStyle w:val="Character"/>
        <w:spacing w:line="240" w:lineRule="auto"/>
        <w:rPr>
          <w:sz w:val="22"/>
          <w:szCs w:val="22"/>
        </w:rPr>
      </w:pPr>
    </w:p>
    <w:p w14:paraId="7471616F" w14:textId="77777777" w:rsidR="00935243" w:rsidRPr="00623280" w:rsidRDefault="00935243" w:rsidP="00623280">
      <w:pPr>
        <w:pStyle w:val="Action"/>
        <w:spacing w:line="240" w:lineRule="auto"/>
        <w:rPr>
          <w:sz w:val="22"/>
          <w:szCs w:val="22"/>
        </w:rPr>
      </w:pPr>
      <w:r w:rsidRPr="00623280">
        <w:rPr>
          <w:sz w:val="22"/>
          <w:szCs w:val="22"/>
        </w:rPr>
        <w:t>Tennyson suddenly comes out of a stupor</w:t>
      </w:r>
    </w:p>
    <w:p w14:paraId="3CB3D33D" w14:textId="77777777" w:rsidR="00935243" w:rsidRPr="00623280" w:rsidRDefault="00935243" w:rsidP="00623280">
      <w:pPr>
        <w:pStyle w:val="Character"/>
        <w:spacing w:line="240" w:lineRule="auto"/>
        <w:rPr>
          <w:sz w:val="22"/>
          <w:szCs w:val="22"/>
        </w:rPr>
      </w:pPr>
    </w:p>
    <w:p w14:paraId="59BBA4FF" w14:textId="77777777" w:rsidR="00935243" w:rsidRPr="00623280" w:rsidRDefault="00935243" w:rsidP="00623280">
      <w:pPr>
        <w:pStyle w:val="Character"/>
        <w:spacing w:line="240" w:lineRule="auto"/>
        <w:jc w:val="center"/>
        <w:rPr>
          <w:sz w:val="22"/>
          <w:szCs w:val="22"/>
        </w:rPr>
      </w:pPr>
      <w:r w:rsidRPr="00623280">
        <w:rPr>
          <w:sz w:val="22"/>
          <w:szCs w:val="22"/>
        </w:rPr>
        <w:t>TENNYSON</w:t>
      </w:r>
    </w:p>
    <w:p w14:paraId="0EB5C2AD" w14:textId="77777777" w:rsidR="00935243" w:rsidRPr="00623280" w:rsidRDefault="00935243" w:rsidP="00623280">
      <w:pPr>
        <w:pStyle w:val="Dialog"/>
        <w:spacing w:line="240" w:lineRule="auto"/>
        <w:ind w:left="3600"/>
        <w:rPr>
          <w:sz w:val="22"/>
          <w:szCs w:val="22"/>
        </w:rPr>
      </w:pPr>
      <w:r w:rsidRPr="00623280">
        <w:rPr>
          <w:sz w:val="22"/>
          <w:szCs w:val="22"/>
        </w:rPr>
        <w:t xml:space="preserve">    </w:t>
      </w:r>
      <w:proofErr w:type="gramStart"/>
      <w:r w:rsidRPr="00623280">
        <w:rPr>
          <w:sz w:val="22"/>
          <w:szCs w:val="22"/>
        </w:rPr>
        <w:t>....</w:t>
      </w:r>
      <w:proofErr w:type="spellStart"/>
      <w:r w:rsidRPr="00623280">
        <w:rPr>
          <w:sz w:val="22"/>
          <w:szCs w:val="22"/>
        </w:rPr>
        <w:t>wasssuh</w:t>
      </w:r>
      <w:proofErr w:type="spellEnd"/>
      <w:proofErr w:type="gramEnd"/>
      <w:r w:rsidRPr="00623280">
        <w:rPr>
          <w:sz w:val="22"/>
          <w:szCs w:val="22"/>
        </w:rPr>
        <w:t>....</w:t>
      </w:r>
    </w:p>
    <w:p w14:paraId="6DFA19DF" w14:textId="77777777" w:rsidR="00935243" w:rsidRPr="00623280" w:rsidRDefault="00935243" w:rsidP="00623280">
      <w:pPr>
        <w:pStyle w:val="Character"/>
        <w:spacing w:line="240" w:lineRule="auto"/>
        <w:rPr>
          <w:sz w:val="22"/>
          <w:szCs w:val="22"/>
        </w:rPr>
      </w:pPr>
    </w:p>
    <w:p w14:paraId="2EBF749A" w14:textId="77777777" w:rsidR="00935243" w:rsidRPr="00623280" w:rsidRDefault="00935243" w:rsidP="00623280">
      <w:pPr>
        <w:pStyle w:val="Character"/>
        <w:spacing w:line="240" w:lineRule="auto"/>
        <w:jc w:val="center"/>
        <w:rPr>
          <w:sz w:val="22"/>
          <w:szCs w:val="22"/>
        </w:rPr>
      </w:pPr>
      <w:r w:rsidRPr="00623280">
        <w:rPr>
          <w:sz w:val="22"/>
          <w:szCs w:val="22"/>
        </w:rPr>
        <w:t>ADA</w:t>
      </w:r>
    </w:p>
    <w:p w14:paraId="01E903B4" w14:textId="77777777" w:rsidR="00935243" w:rsidRPr="00623280" w:rsidRDefault="00DB20CE" w:rsidP="00623280">
      <w:pPr>
        <w:pStyle w:val="Dialog"/>
        <w:spacing w:line="240" w:lineRule="auto"/>
        <w:ind w:left="3600"/>
        <w:rPr>
          <w:sz w:val="22"/>
          <w:szCs w:val="22"/>
        </w:rPr>
      </w:pPr>
      <w:r>
        <w:rPr>
          <w:sz w:val="22"/>
          <w:szCs w:val="22"/>
        </w:rPr>
        <w:t xml:space="preserve">    Sober up</w:t>
      </w:r>
      <w:r w:rsidR="00935243" w:rsidRPr="00623280">
        <w:rPr>
          <w:sz w:val="22"/>
          <w:szCs w:val="22"/>
        </w:rPr>
        <w:t xml:space="preserve">, this is </w:t>
      </w:r>
      <w:proofErr w:type="spellStart"/>
      <w:r w:rsidR="00935243" w:rsidRPr="00623280">
        <w:rPr>
          <w:sz w:val="22"/>
          <w:szCs w:val="22"/>
        </w:rPr>
        <w:t>gonna</w:t>
      </w:r>
      <w:proofErr w:type="spellEnd"/>
      <w:r w:rsidR="00935243" w:rsidRPr="00623280">
        <w:rPr>
          <w:sz w:val="22"/>
          <w:szCs w:val="22"/>
        </w:rPr>
        <w:t xml:space="preserve"> get ugly.</w:t>
      </w:r>
    </w:p>
    <w:p w14:paraId="633FB601" w14:textId="77777777" w:rsidR="00935243" w:rsidRPr="00623280" w:rsidRDefault="00935243" w:rsidP="00623280">
      <w:pPr>
        <w:pStyle w:val="Character"/>
        <w:spacing w:line="240" w:lineRule="auto"/>
        <w:rPr>
          <w:sz w:val="22"/>
          <w:szCs w:val="22"/>
        </w:rPr>
      </w:pPr>
    </w:p>
    <w:p w14:paraId="1E362540" w14:textId="77777777" w:rsidR="00935243" w:rsidRPr="00623280" w:rsidRDefault="00935243" w:rsidP="00623280">
      <w:pPr>
        <w:pStyle w:val="Character"/>
        <w:spacing w:line="240" w:lineRule="auto"/>
        <w:rPr>
          <w:sz w:val="22"/>
          <w:szCs w:val="22"/>
        </w:rPr>
      </w:pPr>
    </w:p>
    <w:p w14:paraId="1E3FCD69" w14:textId="77777777" w:rsidR="00935243" w:rsidRPr="00623280" w:rsidRDefault="00935243" w:rsidP="00623280">
      <w:pPr>
        <w:pStyle w:val="Character"/>
        <w:spacing w:line="240" w:lineRule="auto"/>
        <w:rPr>
          <w:sz w:val="22"/>
          <w:szCs w:val="22"/>
        </w:rPr>
      </w:pPr>
    </w:p>
    <w:p w14:paraId="10B801B9" w14:textId="77777777" w:rsidR="00C016F5" w:rsidRPr="00623280" w:rsidRDefault="00C016F5" w:rsidP="00623280">
      <w:pPr>
        <w:pStyle w:val="Character"/>
        <w:spacing w:line="240" w:lineRule="auto"/>
        <w:rPr>
          <w:sz w:val="22"/>
          <w:szCs w:val="22"/>
        </w:rPr>
      </w:pPr>
    </w:p>
    <w:p w14:paraId="7E26E21B" w14:textId="77777777" w:rsidR="0018778C" w:rsidRPr="0018778C" w:rsidRDefault="0018778C" w:rsidP="0018778C">
      <w:pPr>
        <w:pStyle w:val="Dialog"/>
      </w:pPr>
    </w:p>
    <w:p w14:paraId="34BD2616" w14:textId="77777777" w:rsidR="00F7330F" w:rsidRDefault="00F7330F" w:rsidP="00A31566">
      <w:pPr>
        <w:pStyle w:val="Transition"/>
      </w:pPr>
    </w:p>
    <w:p w14:paraId="576AF2A2" w14:textId="77777777" w:rsidR="00EA3565" w:rsidRPr="00EA3565" w:rsidRDefault="00EA3565" w:rsidP="00EA3565">
      <w:pPr>
        <w:spacing w:line="480" w:lineRule="auto"/>
        <w:jc w:val="center"/>
        <w:rPr>
          <w:rFonts w:ascii="Courier New" w:hAnsi="Courier New" w:cs="Courier New"/>
          <w:sz w:val="24"/>
          <w:szCs w:val="24"/>
        </w:rPr>
      </w:pPr>
    </w:p>
    <w:sectPr w:rsidR="00EA3565" w:rsidRPr="00EA3565" w:rsidSect="0031511F">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George Rodman" w:date="2016-03-30T13:53:00Z" w:initials="GR">
    <w:p w14:paraId="590631C2" w14:textId="77777777" w:rsidR="000E479C" w:rsidRDefault="000E479C">
      <w:pPr>
        <w:pStyle w:val="CommentText"/>
      </w:pPr>
      <w:r>
        <w:rPr>
          <w:rStyle w:val="CommentReference"/>
        </w:rPr>
        <w:annotationRef/>
      </w:r>
      <w:r>
        <w:t>What’s a tree person?</w:t>
      </w:r>
    </w:p>
  </w:comment>
  <w:comment w:id="37" w:author="George Rodman" w:date="2016-03-30T13:58:00Z" w:initials="GR">
    <w:p w14:paraId="5DAFC441" w14:textId="77777777" w:rsidR="000E479C" w:rsidRDefault="000E479C">
      <w:pPr>
        <w:pStyle w:val="CommentText"/>
      </w:pPr>
      <w:r>
        <w:rPr>
          <w:rStyle w:val="CommentReference"/>
        </w:rPr>
        <w:annotationRef/>
      </w:r>
      <w:r>
        <w:t>Note format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631C2" w15:done="0"/>
  <w15:commentEx w15:paraId="5DAFC4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631C2" w16cid:durableId="1E86E663"/>
  <w16cid:commentId w16cid:paraId="5DAFC441" w16cid:durableId="1E86E6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EC636" w14:textId="77777777" w:rsidR="00271151" w:rsidRDefault="00271151" w:rsidP="00F7330F">
      <w:pPr>
        <w:spacing w:after="0" w:line="240" w:lineRule="auto"/>
      </w:pPr>
      <w:r>
        <w:separator/>
      </w:r>
    </w:p>
  </w:endnote>
  <w:endnote w:type="continuationSeparator" w:id="0">
    <w:p w14:paraId="345E9835" w14:textId="77777777" w:rsidR="00271151" w:rsidRDefault="00271151" w:rsidP="00F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F890" w14:textId="77777777" w:rsidR="00271151" w:rsidRDefault="00271151" w:rsidP="00F7330F">
      <w:pPr>
        <w:spacing w:after="0" w:line="240" w:lineRule="auto"/>
      </w:pPr>
      <w:r>
        <w:separator/>
      </w:r>
    </w:p>
  </w:footnote>
  <w:footnote w:type="continuationSeparator" w:id="0">
    <w:p w14:paraId="7438A8D6" w14:textId="77777777" w:rsidR="00271151" w:rsidRDefault="00271151" w:rsidP="00F7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629206"/>
      <w:docPartObj>
        <w:docPartGallery w:val="Page Numbers (Top of Page)"/>
        <w:docPartUnique/>
      </w:docPartObj>
    </w:sdtPr>
    <w:sdtEndPr>
      <w:rPr>
        <w:rFonts w:ascii="Courier New" w:hAnsi="Courier New" w:cs="Courier New"/>
        <w:noProof/>
        <w:sz w:val="24"/>
        <w:szCs w:val="24"/>
      </w:rPr>
    </w:sdtEndPr>
    <w:sdtContent>
      <w:p w14:paraId="55832134" w14:textId="77777777" w:rsidR="00ED01AE" w:rsidRPr="00ED01AE" w:rsidRDefault="00806D97">
        <w:pPr>
          <w:pStyle w:val="Header"/>
          <w:jc w:val="right"/>
          <w:rPr>
            <w:rFonts w:ascii="Courier New" w:hAnsi="Courier New" w:cs="Courier New"/>
            <w:sz w:val="24"/>
            <w:szCs w:val="24"/>
          </w:rPr>
        </w:pPr>
        <w:r>
          <w:fldChar w:fldCharType="begin"/>
        </w:r>
        <w:r>
          <w:instrText xml:space="preserve"> PAGE   \* MERGEFORMAT </w:instrText>
        </w:r>
        <w:r>
          <w:fldChar w:fldCharType="separate"/>
        </w:r>
        <w:r w:rsidR="000B2847" w:rsidRPr="000B2847">
          <w:rPr>
            <w:rFonts w:ascii="Courier New" w:hAnsi="Courier New" w:cs="Courier New"/>
            <w:noProof/>
            <w:sz w:val="24"/>
            <w:szCs w:val="24"/>
          </w:rPr>
          <w:t>1</w:t>
        </w:r>
        <w:r>
          <w:rPr>
            <w:rFonts w:ascii="Courier New" w:hAnsi="Courier New" w:cs="Courier New"/>
            <w:noProof/>
            <w:sz w:val="24"/>
            <w:szCs w:val="24"/>
          </w:rPr>
          <w:fldChar w:fldCharType="end"/>
        </w:r>
        <w:r w:rsidR="00ED01AE">
          <w:rPr>
            <w:rFonts w:ascii="Courier New" w:hAnsi="Courier New" w:cs="Courier New"/>
            <w:noProof/>
            <w:sz w:val="24"/>
            <w:szCs w:val="24"/>
          </w:rPr>
          <w:t>.</w:t>
        </w:r>
      </w:p>
    </w:sdtContent>
  </w:sdt>
  <w:p w14:paraId="229DB5D0" w14:textId="77777777" w:rsidR="00ED01AE" w:rsidRDefault="00ED0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523A"/>
    <w:rsid w:val="00061059"/>
    <w:rsid w:val="000B2847"/>
    <w:rsid w:val="000E479C"/>
    <w:rsid w:val="0018778C"/>
    <w:rsid w:val="001D15B9"/>
    <w:rsid w:val="00271151"/>
    <w:rsid w:val="0028409F"/>
    <w:rsid w:val="002B1594"/>
    <w:rsid w:val="0031511F"/>
    <w:rsid w:val="00394CA1"/>
    <w:rsid w:val="003C2BC8"/>
    <w:rsid w:val="004247FD"/>
    <w:rsid w:val="00425696"/>
    <w:rsid w:val="00454AD0"/>
    <w:rsid w:val="00476279"/>
    <w:rsid w:val="00491777"/>
    <w:rsid w:val="00496CFC"/>
    <w:rsid w:val="004C3A78"/>
    <w:rsid w:val="0053523A"/>
    <w:rsid w:val="005D7929"/>
    <w:rsid w:val="005E6B6B"/>
    <w:rsid w:val="005F1F2E"/>
    <w:rsid w:val="00611F33"/>
    <w:rsid w:val="00617243"/>
    <w:rsid w:val="00623280"/>
    <w:rsid w:val="006464CC"/>
    <w:rsid w:val="006B6A9C"/>
    <w:rsid w:val="00735512"/>
    <w:rsid w:val="00766081"/>
    <w:rsid w:val="00781971"/>
    <w:rsid w:val="00781998"/>
    <w:rsid w:val="007B1371"/>
    <w:rsid w:val="00806D97"/>
    <w:rsid w:val="00807EF4"/>
    <w:rsid w:val="00817EC4"/>
    <w:rsid w:val="00832BC2"/>
    <w:rsid w:val="008717BB"/>
    <w:rsid w:val="008A2134"/>
    <w:rsid w:val="008A2804"/>
    <w:rsid w:val="008F3D96"/>
    <w:rsid w:val="00935243"/>
    <w:rsid w:val="009B2493"/>
    <w:rsid w:val="009F40C3"/>
    <w:rsid w:val="00A31566"/>
    <w:rsid w:val="00A4244E"/>
    <w:rsid w:val="00A56E17"/>
    <w:rsid w:val="00AC702D"/>
    <w:rsid w:val="00AD1E05"/>
    <w:rsid w:val="00B271A7"/>
    <w:rsid w:val="00B739A5"/>
    <w:rsid w:val="00B9057B"/>
    <w:rsid w:val="00BC2862"/>
    <w:rsid w:val="00C016F5"/>
    <w:rsid w:val="00C951A2"/>
    <w:rsid w:val="00CC3DB5"/>
    <w:rsid w:val="00CE683B"/>
    <w:rsid w:val="00D16CE4"/>
    <w:rsid w:val="00D22154"/>
    <w:rsid w:val="00DB20CE"/>
    <w:rsid w:val="00E2277D"/>
    <w:rsid w:val="00E23912"/>
    <w:rsid w:val="00E9286E"/>
    <w:rsid w:val="00EA3565"/>
    <w:rsid w:val="00ED01AE"/>
    <w:rsid w:val="00F51936"/>
    <w:rsid w:val="00F519FD"/>
    <w:rsid w:val="00F51FB3"/>
    <w:rsid w:val="00F7330F"/>
    <w:rsid w:val="00FA0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0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479C"/>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1B252D"/>
    <w:rPr>
      <w:rFonts w:ascii="Lucida Grande" w:hAnsi="Lucida Grande"/>
      <w:sz w:val="18"/>
      <w:szCs w:val="18"/>
    </w:rPr>
  </w:style>
  <w:style w:type="paragraph" w:styleId="Header">
    <w:name w:val="header"/>
    <w:basedOn w:val="Normal"/>
    <w:link w:val="HeaderChar"/>
    <w:uiPriority w:val="99"/>
    <w:unhideWhenUsed/>
    <w:rsid w:val="00F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0F"/>
  </w:style>
  <w:style w:type="paragraph" w:styleId="Footer">
    <w:name w:val="footer"/>
    <w:basedOn w:val="Normal"/>
    <w:link w:val="FooterChar"/>
    <w:uiPriority w:val="99"/>
    <w:unhideWhenUsed/>
    <w:rsid w:val="00F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0F"/>
  </w:style>
  <w:style w:type="paragraph" w:customStyle="1" w:styleId="SLUG">
    <w:name w:val="SLUG"/>
    <w:basedOn w:val="Normal"/>
    <w:next w:val="Action"/>
    <w:link w:val="SLUGChar"/>
    <w:qFormat/>
    <w:rsid w:val="00A31566"/>
    <w:pPr>
      <w:keepNext/>
      <w:spacing w:before="240" w:after="240" w:line="240" w:lineRule="exact"/>
    </w:pPr>
    <w:rPr>
      <w:rFonts w:ascii="Courier New" w:hAnsi="Courier New" w:cs="Courier New"/>
      <w:caps/>
      <w:sz w:val="24"/>
      <w:szCs w:val="24"/>
    </w:rPr>
  </w:style>
  <w:style w:type="paragraph" w:customStyle="1" w:styleId="Action">
    <w:name w:val="Action"/>
    <w:basedOn w:val="Normal"/>
    <w:link w:val="ActionChar"/>
    <w:qFormat/>
    <w:rsid w:val="00A31566"/>
    <w:pPr>
      <w:spacing w:after="240" w:line="240" w:lineRule="exact"/>
    </w:pPr>
    <w:rPr>
      <w:rFonts w:ascii="Courier New" w:hAnsi="Courier New" w:cs="Courier New"/>
      <w:sz w:val="24"/>
      <w:szCs w:val="24"/>
    </w:rPr>
  </w:style>
  <w:style w:type="character" w:customStyle="1" w:styleId="SLUGChar">
    <w:name w:val="SLUG Char"/>
    <w:basedOn w:val="DefaultParagraphFont"/>
    <w:link w:val="SLUG"/>
    <w:rsid w:val="00A31566"/>
    <w:rPr>
      <w:rFonts w:ascii="Courier New" w:hAnsi="Courier New" w:cs="Courier New"/>
      <w:caps/>
      <w:sz w:val="24"/>
      <w:szCs w:val="24"/>
    </w:rPr>
  </w:style>
  <w:style w:type="paragraph" w:customStyle="1" w:styleId="Character">
    <w:name w:val="Character"/>
    <w:basedOn w:val="Normal"/>
    <w:next w:val="Dialog"/>
    <w:link w:val="CharacterChar"/>
    <w:qFormat/>
    <w:rsid w:val="00A31566"/>
    <w:pPr>
      <w:keepNext/>
      <w:spacing w:line="240" w:lineRule="exact"/>
      <w:ind w:left="3600"/>
    </w:pPr>
    <w:rPr>
      <w:rFonts w:ascii="Courier New" w:hAnsi="Courier New" w:cs="Courier New"/>
      <w:caps/>
      <w:sz w:val="24"/>
      <w:szCs w:val="24"/>
    </w:rPr>
  </w:style>
  <w:style w:type="character" w:customStyle="1" w:styleId="ActionChar">
    <w:name w:val="Action Char"/>
    <w:basedOn w:val="DefaultParagraphFont"/>
    <w:link w:val="Action"/>
    <w:rsid w:val="00A31566"/>
    <w:rPr>
      <w:rFonts w:ascii="Courier New" w:hAnsi="Courier New" w:cs="Courier New"/>
      <w:sz w:val="24"/>
      <w:szCs w:val="24"/>
    </w:rPr>
  </w:style>
  <w:style w:type="paragraph" w:customStyle="1" w:styleId="Parenthetical">
    <w:name w:val="Parenthetical"/>
    <w:basedOn w:val="Normal"/>
    <w:next w:val="Dialog"/>
    <w:link w:val="ParentheticalChar"/>
    <w:qFormat/>
    <w:rsid w:val="00A31566"/>
    <w:pPr>
      <w:keepNext/>
      <w:keepLines/>
      <w:spacing w:line="240" w:lineRule="exact"/>
      <w:ind w:left="2880" w:right="3240"/>
    </w:pPr>
    <w:rPr>
      <w:rFonts w:ascii="Courier New" w:hAnsi="Courier New" w:cs="Courier New"/>
      <w:sz w:val="24"/>
      <w:szCs w:val="24"/>
    </w:rPr>
  </w:style>
  <w:style w:type="character" w:customStyle="1" w:styleId="CharacterChar">
    <w:name w:val="Character Char"/>
    <w:basedOn w:val="DefaultParagraphFont"/>
    <w:link w:val="Character"/>
    <w:rsid w:val="00A31566"/>
    <w:rPr>
      <w:rFonts w:ascii="Courier New" w:hAnsi="Courier New" w:cs="Courier New"/>
      <w:caps/>
      <w:sz w:val="24"/>
      <w:szCs w:val="24"/>
    </w:rPr>
  </w:style>
  <w:style w:type="paragraph" w:customStyle="1" w:styleId="Dialog">
    <w:name w:val="Dialog"/>
    <w:basedOn w:val="Normal"/>
    <w:next w:val="Character"/>
    <w:link w:val="DialogChar"/>
    <w:qFormat/>
    <w:rsid w:val="00A31566"/>
    <w:pPr>
      <w:keepLines/>
      <w:spacing w:after="240" w:line="240" w:lineRule="exact"/>
      <w:ind w:left="2160" w:right="1800"/>
    </w:pPr>
    <w:rPr>
      <w:rFonts w:ascii="Courier New" w:hAnsi="Courier New" w:cs="Courier New"/>
      <w:sz w:val="24"/>
      <w:szCs w:val="24"/>
    </w:rPr>
  </w:style>
  <w:style w:type="character" w:customStyle="1" w:styleId="ParentheticalChar">
    <w:name w:val="Parenthetical Char"/>
    <w:basedOn w:val="DefaultParagraphFont"/>
    <w:link w:val="Parenthetical"/>
    <w:rsid w:val="00A31566"/>
    <w:rPr>
      <w:rFonts w:ascii="Courier New" w:hAnsi="Courier New" w:cs="Courier New"/>
      <w:sz w:val="24"/>
      <w:szCs w:val="24"/>
    </w:rPr>
  </w:style>
  <w:style w:type="paragraph" w:customStyle="1" w:styleId="Transition">
    <w:name w:val="Transition"/>
    <w:basedOn w:val="Normal"/>
    <w:next w:val="SLUG"/>
    <w:link w:val="TransitionChar"/>
    <w:qFormat/>
    <w:rsid w:val="00A31566"/>
    <w:pPr>
      <w:spacing w:after="240" w:line="240" w:lineRule="exact"/>
      <w:jc w:val="right"/>
    </w:pPr>
    <w:rPr>
      <w:rFonts w:ascii="Courier New" w:hAnsi="Courier New" w:cs="Courier New"/>
      <w:caps/>
      <w:sz w:val="24"/>
      <w:szCs w:val="24"/>
    </w:rPr>
  </w:style>
  <w:style w:type="character" w:customStyle="1" w:styleId="DialogChar">
    <w:name w:val="Dialog Char"/>
    <w:basedOn w:val="DefaultParagraphFont"/>
    <w:link w:val="Dialog"/>
    <w:rsid w:val="00A31566"/>
    <w:rPr>
      <w:rFonts w:ascii="Courier New" w:hAnsi="Courier New" w:cs="Courier New"/>
      <w:sz w:val="24"/>
      <w:szCs w:val="24"/>
    </w:rPr>
  </w:style>
  <w:style w:type="character" w:customStyle="1" w:styleId="TransitionChar">
    <w:name w:val="Transition Char"/>
    <w:basedOn w:val="DefaultParagraphFont"/>
    <w:link w:val="Transition"/>
    <w:rsid w:val="00A31566"/>
    <w:rPr>
      <w:rFonts w:ascii="Courier New" w:hAnsi="Courier New" w:cs="Courier New"/>
      <w:caps/>
      <w:sz w:val="24"/>
      <w:szCs w:val="24"/>
    </w:rPr>
  </w:style>
  <w:style w:type="paragraph" w:styleId="NormalWeb">
    <w:name w:val="Normal (Web)"/>
    <w:basedOn w:val="Normal"/>
    <w:uiPriority w:val="99"/>
    <w:semiHidden/>
    <w:unhideWhenUsed/>
    <w:rsid w:val="00AD1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1E05"/>
  </w:style>
  <w:style w:type="character" w:styleId="CommentReference">
    <w:name w:val="annotation reference"/>
    <w:basedOn w:val="DefaultParagraphFont"/>
    <w:uiPriority w:val="99"/>
    <w:semiHidden/>
    <w:unhideWhenUsed/>
    <w:rsid w:val="000E479C"/>
    <w:rPr>
      <w:sz w:val="18"/>
      <w:szCs w:val="18"/>
    </w:rPr>
  </w:style>
  <w:style w:type="paragraph" w:styleId="CommentText">
    <w:name w:val="annotation text"/>
    <w:basedOn w:val="Normal"/>
    <w:link w:val="CommentTextChar"/>
    <w:uiPriority w:val="99"/>
    <w:semiHidden/>
    <w:unhideWhenUsed/>
    <w:rsid w:val="000E479C"/>
    <w:pPr>
      <w:spacing w:line="240" w:lineRule="auto"/>
    </w:pPr>
    <w:rPr>
      <w:sz w:val="24"/>
      <w:szCs w:val="24"/>
    </w:rPr>
  </w:style>
  <w:style w:type="character" w:customStyle="1" w:styleId="CommentTextChar">
    <w:name w:val="Comment Text Char"/>
    <w:basedOn w:val="DefaultParagraphFont"/>
    <w:link w:val="CommentText"/>
    <w:uiPriority w:val="99"/>
    <w:semiHidden/>
    <w:rsid w:val="000E479C"/>
    <w:rPr>
      <w:sz w:val="24"/>
      <w:szCs w:val="24"/>
    </w:rPr>
  </w:style>
  <w:style w:type="paragraph" w:styleId="CommentSubject">
    <w:name w:val="annotation subject"/>
    <w:basedOn w:val="CommentText"/>
    <w:next w:val="CommentText"/>
    <w:link w:val="CommentSubjectChar"/>
    <w:uiPriority w:val="99"/>
    <w:semiHidden/>
    <w:unhideWhenUsed/>
    <w:rsid w:val="000E479C"/>
    <w:rPr>
      <w:b/>
      <w:bCs/>
      <w:sz w:val="20"/>
      <w:szCs w:val="20"/>
    </w:rPr>
  </w:style>
  <w:style w:type="character" w:customStyle="1" w:styleId="CommentSubjectChar">
    <w:name w:val="Comment Subject Char"/>
    <w:basedOn w:val="CommentTextChar"/>
    <w:link w:val="CommentSubject"/>
    <w:uiPriority w:val="99"/>
    <w:semiHidden/>
    <w:rsid w:val="000E479C"/>
    <w:rPr>
      <w:b/>
      <w:bCs/>
      <w:sz w:val="20"/>
      <w:szCs w:val="20"/>
    </w:rPr>
  </w:style>
  <w:style w:type="character" w:customStyle="1" w:styleId="BalloonTextChar1">
    <w:name w:val="Balloon Text Char1"/>
    <w:basedOn w:val="DefaultParagraphFont"/>
    <w:link w:val="BalloonText"/>
    <w:uiPriority w:val="99"/>
    <w:semiHidden/>
    <w:rsid w:val="000E47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03857">
      <w:bodyDiv w:val="1"/>
      <w:marLeft w:val="0"/>
      <w:marRight w:val="0"/>
      <w:marTop w:val="0"/>
      <w:marBottom w:val="0"/>
      <w:divBdr>
        <w:top w:val="none" w:sz="0" w:space="0" w:color="auto"/>
        <w:left w:val="none" w:sz="0" w:space="0" w:color="auto"/>
        <w:bottom w:val="none" w:sz="0" w:space="0" w:color="auto"/>
        <w:right w:val="none" w:sz="0" w:space="0" w:color="auto"/>
      </w:divBdr>
    </w:div>
    <w:div w:id="19857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9E8C657-73E3-2543-A133-3795D44D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1606</Words>
  <Characters>8211</Characters>
  <Application>Microsoft Office Word</Application>
  <DocSecurity>0</DocSecurity>
  <Lines>186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Monnone</dc:creator>
  <cp:lastModifiedBy>Prof Rodman</cp:lastModifiedBy>
  <cp:revision>7</cp:revision>
  <dcterms:created xsi:type="dcterms:W3CDTF">2017-03-27T12:24:00Z</dcterms:created>
  <dcterms:modified xsi:type="dcterms:W3CDTF">2019-10-29T14:29:00Z</dcterms:modified>
</cp:coreProperties>
</file>