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3010" w14:textId="77777777" w:rsidR="00AC0E37" w:rsidRDefault="00AC0E37" w:rsidP="00E25AA8">
      <w:pPr>
        <w:spacing w:line="480" w:lineRule="auto"/>
      </w:pPr>
      <w:r>
        <w:t>Prof Rodman</w:t>
      </w:r>
    </w:p>
    <w:p w14:paraId="22DCA0AB" w14:textId="77777777" w:rsidR="00AC0E37" w:rsidRDefault="00AC0E37" w:rsidP="00E25AA8">
      <w:pPr>
        <w:spacing w:line="480" w:lineRule="auto"/>
      </w:pPr>
      <w:r>
        <w:t>TVRA 2616</w:t>
      </w:r>
    </w:p>
    <w:p w14:paraId="050C8535" w14:textId="77777777" w:rsidR="00AC0E37" w:rsidRDefault="00AC0E37" w:rsidP="00E25AA8">
      <w:pPr>
        <w:spacing w:line="480" w:lineRule="auto"/>
      </w:pPr>
    </w:p>
    <w:p w14:paraId="4C5F07DD" w14:textId="77777777" w:rsidR="00AC0E37" w:rsidRDefault="00AC0E37" w:rsidP="00E25AA8">
      <w:pPr>
        <w:spacing w:line="480" w:lineRule="auto"/>
      </w:pPr>
      <w:r>
        <w:t>Drama Script</w:t>
      </w:r>
    </w:p>
    <w:p w14:paraId="74BD794E" w14:textId="2DA02190" w:rsidR="00AC0E37" w:rsidRDefault="00B60059" w:rsidP="00C5155A">
      <w:pPr>
        <w:spacing w:line="480" w:lineRule="auto"/>
      </w:pPr>
      <w:ins w:id="0" w:author="Prof Rodman" w:date="2018-11-03T13:18:00Z">
        <w:r>
          <w:rPr>
            <w:b/>
          </w:rPr>
          <w:t xml:space="preserve">Program </w:t>
        </w:r>
      </w:ins>
      <w:r w:rsidR="00C5155A" w:rsidRPr="001847D3">
        <w:rPr>
          <w:b/>
        </w:rPr>
        <w:t>Title</w:t>
      </w:r>
      <w:r w:rsidR="00C5155A">
        <w:t xml:space="preserve">: </w:t>
      </w:r>
      <w:r w:rsidR="00AC0E37">
        <w:t>The Punisher Season 2</w:t>
      </w:r>
    </w:p>
    <w:p w14:paraId="23E3A53E" w14:textId="4152B5E8" w:rsidR="00C5155A" w:rsidRDefault="00B60059" w:rsidP="00C5155A">
      <w:pPr>
        <w:spacing w:line="480" w:lineRule="auto"/>
      </w:pPr>
      <w:ins w:id="1" w:author="Prof Rodman" w:date="2018-11-03T13:18:00Z">
        <w:r>
          <w:rPr>
            <w:b/>
          </w:rPr>
          <w:t xml:space="preserve">Program </w:t>
        </w:r>
      </w:ins>
      <w:r w:rsidR="00C5155A" w:rsidRPr="001847D3">
        <w:rPr>
          <w:b/>
        </w:rPr>
        <w:t>One Liner</w:t>
      </w:r>
      <w:r w:rsidR="00C5155A">
        <w:t xml:space="preserve">: The show follows Frank Castle, a murdering vigilante </w:t>
      </w:r>
      <w:bookmarkStart w:id="2" w:name="_GoBack"/>
      <w:bookmarkEnd w:id="2"/>
      <w:r w:rsidR="00C5155A">
        <w:t>who fights crime in New York while suffering from severe PTSD due to the effects of his past.</w:t>
      </w:r>
    </w:p>
    <w:p w14:paraId="6F46F165" w14:textId="77777777" w:rsidR="00C5155A" w:rsidRDefault="00C5155A" w:rsidP="00E25AA8">
      <w:pPr>
        <w:spacing w:line="480" w:lineRule="auto"/>
        <w:ind w:firstLine="720"/>
      </w:pPr>
    </w:p>
    <w:p w14:paraId="0FA7A089" w14:textId="77777777" w:rsidR="00AC0E37" w:rsidRDefault="00AC0E37" w:rsidP="00E25AA8">
      <w:pPr>
        <w:spacing w:line="480" w:lineRule="auto"/>
        <w:ind w:firstLine="720"/>
      </w:pPr>
      <w:r>
        <w:t>For my drama script, I want to set a course for the second season of The Punisher on Netflix</w:t>
      </w:r>
      <w:r w:rsidR="00C5155A">
        <w:t xml:space="preserve">. </w:t>
      </w:r>
      <w:r>
        <w:t xml:space="preserve">I chose this show </w:t>
      </w:r>
      <w:r w:rsidR="00ED7E5C">
        <w:t xml:space="preserve">because </w:t>
      </w:r>
      <w:r w:rsidR="00B77B91">
        <w:t>Frank</w:t>
      </w:r>
      <w:r w:rsidR="00676C82">
        <w:t xml:space="preserve"> Castle</w:t>
      </w:r>
      <w:r w:rsidR="00B77B91">
        <w:t xml:space="preserve"> is a very flawed hero. He wants to do what’s good and stop crime, but h</w:t>
      </w:r>
      <w:r w:rsidR="00CE0EDD">
        <w:t xml:space="preserve">e also kills all of his enemies. This creates a </w:t>
      </w:r>
      <w:r w:rsidR="002C0368">
        <w:t>dichotomy that causes an interesting conflict within Frank. He is our hero so we w</w:t>
      </w:r>
      <w:ins w:id="3" w:author="Prof Rodman" w:date="2018-04-18T06:39:00Z">
        <w:r w:rsidR="000E5542">
          <w:t>a</w:t>
        </w:r>
      </w:ins>
      <w:del w:id="4" w:author="Prof Rodman" w:date="2018-04-18T06:39:00Z">
        <w:r w:rsidR="002C0368" w:rsidDel="000E5542">
          <w:delText>e</w:delText>
        </w:r>
      </w:del>
      <w:r w:rsidR="002C0368">
        <w:t>nt to cheer for him and hope he succeeds at the end. He has experienced loss and tragedy so</w:t>
      </w:r>
      <w:r w:rsidR="00771908">
        <w:t xml:space="preserve"> the</w:t>
      </w:r>
      <w:r w:rsidR="002C0368">
        <w:t xml:space="preserve"> audience feels for him. But Frank is still a monster and a criminal who does terrible things which causes the viewer to debate the actions of the protagonist.</w:t>
      </w:r>
      <w:r w:rsidR="00231A9E">
        <w:t xml:space="preserve"> </w:t>
      </w:r>
      <w:ins w:id="5" w:author="Prof Rodman" w:date="2018-04-18T06:39:00Z">
        <w:r w:rsidR="000E5542">
          <w:t xml:space="preserve">[?] </w:t>
        </w:r>
      </w:ins>
      <w:r w:rsidR="00231A9E">
        <w:t>He is a stark contrast to other heroes from comic book properties who refuse to kill.</w:t>
      </w:r>
    </w:p>
    <w:p w14:paraId="2CC67087" w14:textId="77777777" w:rsidR="002C0368" w:rsidRDefault="001274E3" w:rsidP="002C0368">
      <w:pPr>
        <w:spacing w:line="480" w:lineRule="auto"/>
      </w:pPr>
      <w:r>
        <w:tab/>
        <w:t xml:space="preserve">The first season </w:t>
      </w:r>
      <w:r w:rsidR="002C0368">
        <w:t xml:space="preserve">focused on </w:t>
      </w:r>
      <w:r w:rsidR="008B4877">
        <w:t>Frank hunting down the people who killed his family. Frank teamed up with David Lieberman, a hacker on the run for exposing a government secret that connects to the murder of Franks family.</w:t>
      </w:r>
      <w:r w:rsidR="004234BA">
        <w:t xml:space="preserve"> He also had help from Homeland Security agent Dinah </w:t>
      </w:r>
      <w:proofErr w:type="spellStart"/>
      <w:r w:rsidR="004234BA">
        <w:t>Madani</w:t>
      </w:r>
      <w:proofErr w:type="spellEnd"/>
      <w:r w:rsidR="004234BA">
        <w:t>, who at first was tasked with arresting Frank, later realized he wasn’t the real threat.</w:t>
      </w:r>
      <w:r w:rsidR="008B4877">
        <w:t xml:space="preserve"> </w:t>
      </w:r>
      <w:r>
        <w:t>After tracking down the man responsible</w:t>
      </w:r>
      <w:r w:rsidR="00676C82">
        <w:t xml:space="preserve">, </w:t>
      </w:r>
      <w:r>
        <w:t xml:space="preserve">Frank kills him, but not before discovering that his best friend Billy Russo was also responsible for his family’s death. Frank and Billy get into a fight </w:t>
      </w:r>
      <w:r>
        <w:lastRenderedPageBreak/>
        <w:t xml:space="preserve">where Frank disfigures Billy’s face but can’t go far enough to kill him. The season ends with Frank at peace and attending his friend Curtis’ </w:t>
      </w:r>
      <w:r w:rsidR="004234BA">
        <w:t xml:space="preserve">trauma meetings, </w:t>
      </w:r>
      <w:r>
        <w:t>David reuniting with his family</w:t>
      </w:r>
      <w:r w:rsidR="004234BA">
        <w:t>, and Dinah in the hospital after being shot by Billy.</w:t>
      </w:r>
    </w:p>
    <w:p w14:paraId="53D7ACD4" w14:textId="77777777" w:rsidR="002C0368" w:rsidRDefault="005F1724" w:rsidP="002C0368">
      <w:pPr>
        <w:spacing w:line="480" w:lineRule="auto"/>
      </w:pPr>
      <w:r>
        <w:t>The characters I want to focus on this season are:</w:t>
      </w:r>
    </w:p>
    <w:p w14:paraId="140E2D4A" w14:textId="77777777" w:rsidR="005B62A1" w:rsidRDefault="005B62A1" w:rsidP="002C0368">
      <w:pPr>
        <w:pStyle w:val="ListParagraph"/>
        <w:numPr>
          <w:ilvl w:val="0"/>
          <w:numId w:val="1"/>
        </w:numPr>
        <w:spacing w:line="480" w:lineRule="auto"/>
      </w:pPr>
      <w:r>
        <w:t xml:space="preserve">Frank Castle: The protagonist. </w:t>
      </w:r>
      <w:r w:rsidR="00771908">
        <w:t xml:space="preserve">A </w:t>
      </w:r>
      <w:r>
        <w:t xml:space="preserve">Vigilante who believes that the only way to stop crime is by killing those who cause it. He suffers from PTSD </w:t>
      </w:r>
      <w:r w:rsidR="00890FD3">
        <w:t>due to the murder of his family.</w:t>
      </w:r>
    </w:p>
    <w:p w14:paraId="7EEC356A" w14:textId="77777777" w:rsidR="00890FD3" w:rsidRDefault="00890FD3" w:rsidP="00E25AA8">
      <w:pPr>
        <w:pStyle w:val="ListParagraph"/>
        <w:numPr>
          <w:ilvl w:val="0"/>
          <w:numId w:val="1"/>
        </w:numPr>
        <w:spacing w:line="480" w:lineRule="auto"/>
      </w:pPr>
      <w:r>
        <w:t xml:space="preserve">David </w:t>
      </w:r>
      <w:r w:rsidR="00676C82">
        <w:t>Lieberman (Micro): David</w:t>
      </w:r>
      <w:r>
        <w:t xml:space="preserve"> is a hacker and the person who helped find the people who killed Franks family in season 1. He has been reunited with his family</w:t>
      </w:r>
      <w:r w:rsidR="00676C82">
        <w:t xml:space="preserve"> after going into hiding</w:t>
      </w:r>
      <w:r>
        <w:t xml:space="preserve"> and is trying to live a normal life</w:t>
      </w:r>
      <w:r w:rsidR="00676C82">
        <w:t>.</w:t>
      </w:r>
    </w:p>
    <w:p w14:paraId="46CA12ED" w14:textId="77777777" w:rsidR="00890FD3" w:rsidRDefault="00890FD3" w:rsidP="00E25AA8">
      <w:pPr>
        <w:pStyle w:val="ListParagraph"/>
        <w:numPr>
          <w:ilvl w:val="0"/>
          <w:numId w:val="1"/>
        </w:numPr>
        <w:spacing w:line="480" w:lineRule="auto"/>
      </w:pPr>
      <w:r>
        <w:t xml:space="preserve">Dinah </w:t>
      </w:r>
      <w:proofErr w:type="spellStart"/>
      <w:r>
        <w:t>Madani</w:t>
      </w:r>
      <w:proofErr w:type="spellEnd"/>
      <w:r>
        <w:t>:</w:t>
      </w:r>
      <w:r w:rsidR="00676C82">
        <w:t xml:space="preserve"> FBI agent who is determined to do her job but not afraid to break rules to do what’s right.</w:t>
      </w:r>
      <w:r>
        <w:t xml:space="preserve"> </w:t>
      </w:r>
    </w:p>
    <w:p w14:paraId="5144EBD5" w14:textId="369DD207" w:rsidR="000677A4" w:rsidRDefault="00890FD3" w:rsidP="00CD328A">
      <w:pPr>
        <w:pStyle w:val="ListParagraph"/>
        <w:numPr>
          <w:ilvl w:val="0"/>
          <w:numId w:val="1"/>
        </w:numPr>
        <w:spacing w:line="480" w:lineRule="auto"/>
        <w:rPr>
          <w:ins w:id="6" w:author="Prof Rodman" w:date="2018-11-03T13:18:00Z"/>
        </w:rPr>
      </w:pPr>
      <w:r>
        <w:t>Curtis Hoyle: Franks best friend from the army. He runs a trauma support group that</w:t>
      </w:r>
      <w:ins w:id="7" w:author="Prof Rodman" w:date="2018-11-03T13:18:00Z">
        <w:r w:rsidR="00B60059">
          <w:t xml:space="preserve"> </w:t>
        </w:r>
      </w:ins>
      <w:del w:id="8" w:author="Prof Rodman" w:date="2018-11-03T13:18:00Z">
        <w:r w:rsidDel="00B60059">
          <w:delText xml:space="preserve"> </w:delText>
        </w:r>
      </w:del>
      <w:r>
        <w:t xml:space="preserve">Frank attends. He </w:t>
      </w:r>
      <w:r w:rsidR="00676C82">
        <w:t>is also missing his left leg</w:t>
      </w:r>
      <w:r>
        <w:t xml:space="preserve"> which</w:t>
      </w:r>
      <w:r w:rsidR="00676C82">
        <w:t xml:space="preserve"> he lost</w:t>
      </w:r>
      <w:r>
        <w:t xml:space="preserve"> during combat while serving</w:t>
      </w:r>
      <w:r w:rsidR="00531047">
        <w:t>.</w:t>
      </w:r>
    </w:p>
    <w:p w14:paraId="5F8F19C1" w14:textId="77777777" w:rsidR="00B60059" w:rsidRDefault="00B60059" w:rsidP="00CD328A">
      <w:pPr>
        <w:pStyle w:val="ListParagraph"/>
        <w:numPr>
          <w:ilvl w:val="0"/>
          <w:numId w:val="1"/>
        </w:numPr>
        <w:spacing w:line="480" w:lineRule="auto"/>
      </w:pPr>
    </w:p>
    <w:p w14:paraId="5C182D22" w14:textId="68446C0D" w:rsidR="0098379E" w:rsidRDefault="007666A1" w:rsidP="000B0291">
      <w:pPr>
        <w:spacing w:line="480" w:lineRule="auto"/>
        <w:rPr>
          <w:ins w:id="9" w:author="Prof Rodman" w:date="2018-11-03T13:32:00Z"/>
        </w:rPr>
      </w:pPr>
      <w:r>
        <w:t xml:space="preserve">This season will focus on </w:t>
      </w:r>
      <w:r w:rsidR="00F97B90">
        <w:t>Frank’s past coming back to haunt him</w:t>
      </w:r>
      <w:r w:rsidR="00704C04">
        <w:t xml:space="preserve">. During his search for the people who killed his family, Frank killed </w:t>
      </w:r>
      <w:r w:rsidR="003834A3">
        <w:t>hundreds of gang members, and now</w:t>
      </w:r>
      <w:r w:rsidR="00676C82">
        <w:t xml:space="preserve"> the criminal</w:t>
      </w:r>
      <w:r w:rsidR="003834A3">
        <w:t xml:space="preserve"> </w:t>
      </w:r>
      <w:r w:rsidR="00676C82">
        <w:t>underworld is coming for him</w:t>
      </w:r>
      <w:r w:rsidR="00704C04">
        <w:t>.</w:t>
      </w:r>
      <w:r w:rsidR="003834A3">
        <w:t xml:space="preserve"> </w:t>
      </w:r>
      <w:r w:rsidR="004A60B0">
        <w:t>Now Frank must survive against the mob while protecting the people closest to him</w:t>
      </w:r>
      <w:r w:rsidR="00704C04">
        <w:t xml:space="preserve">. </w:t>
      </w:r>
    </w:p>
    <w:p w14:paraId="23F20B90" w14:textId="77777777" w:rsidR="003E06F2" w:rsidRDefault="003E06F2" w:rsidP="000B0291">
      <w:pPr>
        <w:spacing w:line="480" w:lineRule="auto"/>
        <w:rPr>
          <w:ins w:id="10" w:author="Prof Rodman" w:date="2018-11-03T13:18:00Z"/>
        </w:rPr>
      </w:pPr>
    </w:p>
    <w:p w14:paraId="5C342B45" w14:textId="7B316706" w:rsidR="00B60059" w:rsidRDefault="00B60059" w:rsidP="000B0291">
      <w:pPr>
        <w:spacing w:line="480" w:lineRule="auto"/>
        <w:rPr>
          <w:ins w:id="11" w:author="Prof Rodman" w:date="2018-11-03T13:19:00Z"/>
        </w:rPr>
      </w:pPr>
      <w:ins w:id="12" w:author="Prof Rodman" w:date="2018-11-03T13:18:00Z">
        <w:r>
          <w:t>Episode Title</w:t>
        </w:r>
      </w:ins>
      <w:ins w:id="13" w:author="Prof Rodman" w:date="2018-11-03T13:19:00Z">
        <w:r>
          <w:t>:  Welcome Back Frank</w:t>
        </w:r>
      </w:ins>
    </w:p>
    <w:p w14:paraId="314A40E6" w14:textId="08A88ACE" w:rsidR="00B60059" w:rsidRDefault="00B60059" w:rsidP="000B0291">
      <w:pPr>
        <w:spacing w:line="480" w:lineRule="auto"/>
        <w:rPr>
          <w:ins w:id="14" w:author="Prof Rodman" w:date="2018-11-03T13:19:00Z"/>
        </w:rPr>
      </w:pPr>
    </w:p>
    <w:p w14:paraId="44E1ACBE" w14:textId="707D2E84" w:rsidR="00B60059" w:rsidRDefault="00B60059" w:rsidP="000B0291">
      <w:pPr>
        <w:spacing w:line="480" w:lineRule="auto"/>
        <w:rPr>
          <w:ins w:id="15" w:author="Prof Rodman" w:date="2018-11-03T13:19:00Z"/>
        </w:rPr>
      </w:pPr>
      <w:ins w:id="16" w:author="Prof Rodman" w:date="2018-11-03T13:19:00Z">
        <w:r>
          <w:t>Episode one-liner:  Frank</w:t>
        </w:r>
      </w:ins>
      <w:ins w:id="17" w:author="Prof Rodman" w:date="2018-11-03T13:20:00Z">
        <w:r>
          <w:t xml:space="preserve"> is attacked and</w:t>
        </w:r>
      </w:ins>
      <w:ins w:id="18" w:author="Prof Rodman" w:date="2018-11-03T13:19:00Z">
        <w:r>
          <w:t xml:space="preserve"> goes on the run</w:t>
        </w:r>
      </w:ins>
      <w:ins w:id="19" w:author="Prof Rodman" w:date="2018-11-03T13:20:00Z">
        <w:r>
          <w:t>.</w:t>
        </w:r>
      </w:ins>
    </w:p>
    <w:p w14:paraId="78DE1751" w14:textId="77777777" w:rsidR="00B60059" w:rsidRDefault="00B60059" w:rsidP="000B0291">
      <w:pPr>
        <w:spacing w:line="480" w:lineRule="auto"/>
      </w:pPr>
    </w:p>
    <w:p w14:paraId="26885AA1" w14:textId="3B4C6BD9" w:rsidR="000B0291" w:rsidRDefault="000B0291" w:rsidP="000B0291">
      <w:pPr>
        <w:spacing w:line="480" w:lineRule="auto"/>
      </w:pPr>
      <w:r>
        <w:t>This episode is the season premiere. In it, Frank is still keeping a low profile and using the name Pete Castigl</w:t>
      </w:r>
      <w:r w:rsidR="00A44B57">
        <w:t>ione. He is then attacked by</w:t>
      </w:r>
      <w:r>
        <w:t xml:space="preserve"> a group of thugs in his house and eventually has to go on the run. Meanwhile Dina</w:t>
      </w:r>
      <w:r w:rsidR="00676C82">
        <w:t>h</w:t>
      </w:r>
      <w:r>
        <w:t xml:space="preserve"> is in court trying to prosecute Billy</w:t>
      </w:r>
      <w:ins w:id="20" w:author="Prof Rodman" w:date="2018-11-03T13:20:00Z">
        <w:r w:rsidR="00B60059">
          <w:t>,</w:t>
        </w:r>
      </w:ins>
      <w:r>
        <w:t xml:space="preserve"> and David is trying to adjust to family life again.</w:t>
      </w:r>
    </w:p>
    <w:p w14:paraId="58098DD5" w14:textId="77777777" w:rsidR="00CD328A" w:rsidRDefault="000B0291" w:rsidP="0089766A">
      <w:pPr>
        <w:spacing w:line="480" w:lineRule="auto"/>
      </w:pPr>
      <w:r>
        <w:t>Plot A: Frank having to fight off the thugs and then go on the run.</w:t>
      </w:r>
    </w:p>
    <w:p w14:paraId="0192F8D4" w14:textId="77777777" w:rsidR="000B0291" w:rsidRDefault="000B0291" w:rsidP="0089766A">
      <w:pPr>
        <w:spacing w:line="480" w:lineRule="auto"/>
      </w:pPr>
      <w:r>
        <w:t>Plot B: Dina</w:t>
      </w:r>
      <w:r w:rsidR="00676C82">
        <w:t>h</w:t>
      </w:r>
      <w:r>
        <w:t xml:space="preserve"> in court with Billy.</w:t>
      </w:r>
    </w:p>
    <w:p w14:paraId="7E608553" w14:textId="3FB22DBE" w:rsidR="000B0291" w:rsidRDefault="000B0291" w:rsidP="0089766A">
      <w:pPr>
        <w:spacing w:line="480" w:lineRule="auto"/>
      </w:pPr>
      <w:r>
        <w:t xml:space="preserve">Plot C: David </w:t>
      </w:r>
      <w:ins w:id="21" w:author="Prof Rodman" w:date="2018-11-03T13:20:00Z">
        <w:r w:rsidR="00B60059">
          <w:t xml:space="preserve">is </w:t>
        </w:r>
      </w:ins>
      <w:r>
        <w:t>having issues at home with his family after returning.</w:t>
      </w:r>
    </w:p>
    <w:p w14:paraId="57E7B6B7" w14:textId="77777777" w:rsidR="0089766A" w:rsidRDefault="0098379E" w:rsidP="0089766A">
      <w:pPr>
        <w:spacing w:line="480" w:lineRule="auto"/>
      </w:pPr>
      <w:r>
        <w:t>Act 1:</w:t>
      </w:r>
    </w:p>
    <w:p w14:paraId="6F596FB5" w14:textId="3191B036" w:rsidR="00214DE1" w:rsidRDefault="00CD328A" w:rsidP="0089766A">
      <w:pPr>
        <w:spacing w:line="480" w:lineRule="auto"/>
      </w:pPr>
      <w:r w:rsidRPr="00461D95">
        <w:rPr>
          <w:b/>
        </w:rPr>
        <w:t>Plot A</w:t>
      </w:r>
      <w:r>
        <w:t>: Frank is still attending trauma meetings with Curtis. He is trying to get back into the real world and try to live a normal life under his alias “</w:t>
      </w:r>
      <w:r w:rsidRPr="00CD328A">
        <w:t>Pete Castiglione</w:t>
      </w:r>
      <w:ins w:id="22" w:author="Prof Rodman" w:date="2018-11-03T13:20:00Z">
        <w:r w:rsidR="00B60059">
          <w:t>.</w:t>
        </w:r>
      </w:ins>
      <w:r>
        <w:t>”</w:t>
      </w:r>
      <w:del w:id="23" w:author="Prof Rodman" w:date="2018-11-03T13:20:00Z">
        <w:r w:rsidDel="00B60059">
          <w:delText>.</w:delText>
        </w:r>
      </w:del>
    </w:p>
    <w:p w14:paraId="551F5BCD" w14:textId="3D21C775" w:rsidR="00CD328A" w:rsidRDefault="00CD328A" w:rsidP="0089766A">
      <w:pPr>
        <w:spacing w:line="480" w:lineRule="auto"/>
      </w:pPr>
      <w:r w:rsidRPr="00461D95">
        <w:rPr>
          <w:b/>
        </w:rPr>
        <w:t>Plot B</w:t>
      </w:r>
      <w:r>
        <w:t>: Dina</w:t>
      </w:r>
      <w:r w:rsidR="00676C82">
        <w:t>h</w:t>
      </w:r>
      <w:r>
        <w:t xml:space="preserve"> is still recovering from her injuries and is getting ready to go to court to testify against Billy for his crimes from </w:t>
      </w:r>
      <w:ins w:id="24" w:author="Prof Rodman" w:date="2018-11-03T13:21:00Z">
        <w:r w:rsidR="00B60059">
          <w:t>S</w:t>
        </w:r>
      </w:ins>
      <w:del w:id="25" w:author="Prof Rodman" w:date="2018-11-03T13:21:00Z">
        <w:r w:rsidDel="00B60059">
          <w:delText>s</w:delText>
        </w:r>
      </w:del>
      <w:r>
        <w:t>eason 1.</w:t>
      </w:r>
    </w:p>
    <w:p w14:paraId="2F11BACA" w14:textId="77777777" w:rsidR="00CD328A" w:rsidRDefault="00CD328A" w:rsidP="0089766A">
      <w:pPr>
        <w:spacing w:line="480" w:lineRule="auto"/>
      </w:pPr>
      <w:r w:rsidRPr="00461D95">
        <w:rPr>
          <w:b/>
        </w:rPr>
        <w:t>Plot C</w:t>
      </w:r>
      <w:r>
        <w:t>: David and his family are back together but are experiencing some issues due to David being gone for so long. There are issues but David is trying to keep everything together.</w:t>
      </w:r>
    </w:p>
    <w:p w14:paraId="56379FC3" w14:textId="77777777" w:rsidR="0098379E" w:rsidRDefault="0098379E" w:rsidP="0098379E">
      <w:pPr>
        <w:spacing w:line="480" w:lineRule="auto"/>
      </w:pPr>
      <w:r>
        <w:t>Act 2:</w:t>
      </w:r>
    </w:p>
    <w:p w14:paraId="2EF8E783" w14:textId="77777777" w:rsidR="00F10F4D" w:rsidRDefault="00CD328A" w:rsidP="0098379E">
      <w:pPr>
        <w:spacing w:line="480" w:lineRule="auto"/>
      </w:pPr>
      <w:r w:rsidRPr="00461D95">
        <w:rPr>
          <w:b/>
        </w:rPr>
        <w:t>Plot A</w:t>
      </w:r>
      <w:r>
        <w:t>: Frank goes home and is attacked by a group of mobsters. He fights them off but then the police find him and try to arrest him. Frank is hurt in the confrontation but is able to escape.</w:t>
      </w:r>
    </w:p>
    <w:p w14:paraId="1DD6671B" w14:textId="77777777" w:rsidR="00CD328A" w:rsidRDefault="00CD328A" w:rsidP="0098379E">
      <w:pPr>
        <w:spacing w:line="480" w:lineRule="auto"/>
      </w:pPr>
      <w:r w:rsidRPr="00461D95">
        <w:rPr>
          <w:b/>
        </w:rPr>
        <w:t>Plot B</w:t>
      </w:r>
      <w:r w:rsidR="00771908">
        <w:t>: Dina</w:t>
      </w:r>
      <w:r w:rsidR="00676C82">
        <w:t>h</w:t>
      </w:r>
      <w:r w:rsidR="00771908">
        <w:t xml:space="preserve"> is in</w:t>
      </w:r>
      <w:r>
        <w:t xml:space="preserve"> court testifying against Billy but she starts noticing things that make her feel uncomfortable. </w:t>
      </w:r>
    </w:p>
    <w:p w14:paraId="453E3A78" w14:textId="77777777" w:rsidR="004213E2" w:rsidRDefault="004213E2" w:rsidP="0098379E">
      <w:pPr>
        <w:spacing w:line="480" w:lineRule="auto"/>
      </w:pPr>
      <w:r w:rsidRPr="00461D95">
        <w:rPr>
          <w:b/>
        </w:rPr>
        <w:lastRenderedPageBreak/>
        <w:t>Plot C</w:t>
      </w:r>
      <w:r>
        <w:t xml:space="preserve">: David and his family sit down to talk about what they need to </w:t>
      </w:r>
      <w:r w:rsidR="00461D95">
        <w:t>do to get to a better place and David realizes just how much he missed while he was hiding and that it won’t be easy to fix his family. There is then a knock on the door and David goes to answer it.</w:t>
      </w:r>
    </w:p>
    <w:p w14:paraId="7F55E841" w14:textId="77777777" w:rsidR="00ED7E5C" w:rsidRDefault="00ED7E5C" w:rsidP="0098379E">
      <w:pPr>
        <w:spacing w:line="480" w:lineRule="auto"/>
      </w:pPr>
      <w:r>
        <w:t>Act 3:</w:t>
      </w:r>
    </w:p>
    <w:p w14:paraId="1DBBFD93" w14:textId="77777777" w:rsidR="00E25AA8" w:rsidRDefault="00461D95" w:rsidP="0098379E">
      <w:pPr>
        <w:spacing w:line="480" w:lineRule="auto"/>
      </w:pPr>
      <w:r w:rsidRPr="00F44E64">
        <w:rPr>
          <w:b/>
        </w:rPr>
        <w:t>Plot A &amp; C</w:t>
      </w:r>
      <w:r>
        <w:t>:</w:t>
      </w:r>
      <w:r w:rsidR="003834A3">
        <w:t xml:space="preserve"> </w:t>
      </w:r>
      <w:r>
        <w:t xml:space="preserve"> Frank is still on the run and avoiding patrolling police cars. He is really hurt and decides to go to David’s house for help. Frank gets to David’s house and David and his family are tied up and being held hostage.</w:t>
      </w:r>
    </w:p>
    <w:p w14:paraId="4FFBC2E6" w14:textId="77777777" w:rsidR="00461D95" w:rsidRDefault="00461D95" w:rsidP="0098379E">
      <w:pPr>
        <w:spacing w:line="480" w:lineRule="auto"/>
      </w:pPr>
      <w:r w:rsidRPr="00F44E64">
        <w:rPr>
          <w:b/>
        </w:rPr>
        <w:t>Plot B</w:t>
      </w:r>
      <w:r>
        <w:t>: As the court hearing progress, there is a disturbance as people start screaming. A group of armed mercenaries</w:t>
      </w:r>
      <w:r w:rsidR="005F3881">
        <w:t xml:space="preserve"> break into the court</w:t>
      </w:r>
      <w:r>
        <w:t xml:space="preserve">room and use violence to kidnap Billy. </w:t>
      </w:r>
    </w:p>
    <w:p w14:paraId="0870CADF" w14:textId="77777777" w:rsidR="00461D95" w:rsidRDefault="00461D95" w:rsidP="0098379E">
      <w:pPr>
        <w:spacing w:line="480" w:lineRule="auto"/>
      </w:pPr>
      <w:r>
        <w:t>Act 4:</w:t>
      </w:r>
    </w:p>
    <w:p w14:paraId="6A239444" w14:textId="77777777" w:rsidR="00461D95" w:rsidRDefault="00461D95" w:rsidP="0098379E">
      <w:pPr>
        <w:spacing w:line="480" w:lineRule="auto"/>
      </w:pPr>
      <w:r w:rsidRPr="00F44E64">
        <w:rPr>
          <w:b/>
        </w:rPr>
        <w:t>Plot A &amp; C</w:t>
      </w:r>
      <w:r w:rsidR="00536BBE">
        <w:t>: Frank tries to free David</w:t>
      </w:r>
      <w:r>
        <w:t xml:space="preserve"> and his family but the phone rings. Frank answers and a mysterious voice tells Frank that he will pay for his actions and tha</w:t>
      </w:r>
      <w:r w:rsidR="005F3881">
        <w:t>t he must turn himself in</w:t>
      </w:r>
      <w:r w:rsidR="00C67F53">
        <w:t>to the NYPD and if he doesn’t David’s family will be hurt. Frank concedes and the NYPD shows up to arrest him.</w:t>
      </w:r>
    </w:p>
    <w:p w14:paraId="71FBEAF0" w14:textId="77777777" w:rsidR="00474153" w:rsidRDefault="00474153" w:rsidP="0098379E">
      <w:pPr>
        <w:spacing w:line="480" w:lineRule="auto"/>
      </w:pPr>
      <w:r>
        <w:t>The scene I have decided to script is Frank being attacked in his apartment and then escaping.</w:t>
      </w:r>
    </w:p>
    <w:p w14:paraId="6870EB27" w14:textId="77777777" w:rsidR="00474153" w:rsidRDefault="00474153" w:rsidP="0098379E">
      <w:pPr>
        <w:spacing w:line="480" w:lineRule="auto"/>
        <w:rPr>
          <w:rFonts w:ascii="Courier New" w:hAnsi="Courier New" w:cs="Courier New"/>
        </w:rPr>
      </w:pPr>
    </w:p>
    <w:p w14:paraId="4EFA1BA5" w14:textId="77777777" w:rsidR="00474153" w:rsidRDefault="00474153" w:rsidP="009300D3">
      <w:pPr>
        <w:rPr>
          <w:rFonts w:ascii="Courier New" w:hAnsi="Courier New" w:cs="Courier New"/>
        </w:rPr>
      </w:pPr>
      <w:r>
        <w:rPr>
          <w:rFonts w:ascii="Courier New" w:hAnsi="Courier New" w:cs="Courier New"/>
        </w:rPr>
        <w:t xml:space="preserve">INT. </w:t>
      </w:r>
      <w:r w:rsidR="001C58C7">
        <w:rPr>
          <w:rFonts w:ascii="Courier New" w:hAnsi="Courier New" w:cs="Courier New"/>
        </w:rPr>
        <w:t>BUILDING HALLWAY- NIGHT</w:t>
      </w:r>
    </w:p>
    <w:p w14:paraId="6C037908" w14:textId="77777777" w:rsidR="009300D3" w:rsidRDefault="009300D3" w:rsidP="009300D3">
      <w:pPr>
        <w:rPr>
          <w:rFonts w:ascii="Courier New" w:hAnsi="Courier New" w:cs="Courier New"/>
        </w:rPr>
      </w:pPr>
    </w:p>
    <w:p w14:paraId="5C471DEB" w14:textId="77777777" w:rsidR="008162B2" w:rsidRDefault="00474153" w:rsidP="009300D3">
      <w:pPr>
        <w:rPr>
          <w:rFonts w:ascii="Courier New" w:hAnsi="Courier New" w:cs="Courier New"/>
        </w:rPr>
      </w:pPr>
      <w:r>
        <w:rPr>
          <w:rFonts w:ascii="Courier New" w:hAnsi="Courier New" w:cs="Courier New"/>
        </w:rPr>
        <w:t xml:space="preserve">Frank enters his building and is walking to his apartment. The building is old with moldy walls and flickering lights. He runs </w:t>
      </w:r>
      <w:r w:rsidR="008162B2">
        <w:rPr>
          <w:rFonts w:ascii="Courier New" w:hAnsi="Courier New" w:cs="Courier New"/>
        </w:rPr>
        <w:t xml:space="preserve">into his neighbor Dave who’s all too excited to see Frank, who is currently going by the name Pete </w:t>
      </w:r>
      <w:r w:rsidR="008162B2" w:rsidRPr="008162B2">
        <w:rPr>
          <w:rFonts w:ascii="Courier New" w:hAnsi="Courier New" w:cs="Courier New"/>
        </w:rPr>
        <w:t>Castiglione</w:t>
      </w:r>
      <w:r w:rsidR="008162B2">
        <w:rPr>
          <w:rFonts w:ascii="Courier New" w:hAnsi="Courier New" w:cs="Courier New"/>
        </w:rPr>
        <w:t>.</w:t>
      </w:r>
    </w:p>
    <w:p w14:paraId="2F539D82" w14:textId="77777777" w:rsidR="009300D3" w:rsidRDefault="009300D3" w:rsidP="009300D3">
      <w:pPr>
        <w:jc w:val="center"/>
        <w:rPr>
          <w:rFonts w:ascii="Courier New" w:hAnsi="Courier New" w:cs="Courier New"/>
        </w:rPr>
      </w:pPr>
    </w:p>
    <w:p w14:paraId="35CE559A" w14:textId="77777777" w:rsidR="008162B2" w:rsidRDefault="00C5155A" w:rsidP="009300D3">
      <w:pPr>
        <w:jc w:val="center"/>
        <w:rPr>
          <w:rFonts w:ascii="Courier New" w:hAnsi="Courier New" w:cs="Courier New"/>
        </w:rPr>
      </w:pPr>
      <w:r>
        <w:rPr>
          <w:rFonts w:ascii="Courier New" w:hAnsi="Courier New" w:cs="Courier New"/>
        </w:rPr>
        <w:t>DAVE</w:t>
      </w:r>
    </w:p>
    <w:p w14:paraId="47B6B276" w14:textId="77777777" w:rsidR="008162B2" w:rsidRDefault="008162B2" w:rsidP="00E42D1D">
      <w:pPr>
        <w:ind w:left="2160" w:right="2160"/>
        <w:rPr>
          <w:rFonts w:ascii="Courier New" w:hAnsi="Courier New" w:cs="Courier New"/>
        </w:rPr>
      </w:pPr>
      <w:r>
        <w:rPr>
          <w:rFonts w:ascii="Courier New" w:hAnsi="Courier New" w:cs="Courier New"/>
        </w:rPr>
        <w:t>Hey Mr. Pete, what’s up man? Check this out!</w:t>
      </w:r>
    </w:p>
    <w:p w14:paraId="46E93794" w14:textId="77777777" w:rsidR="009300D3" w:rsidRDefault="009300D3" w:rsidP="009300D3">
      <w:pPr>
        <w:rPr>
          <w:rFonts w:ascii="Courier New" w:hAnsi="Courier New" w:cs="Courier New"/>
        </w:rPr>
      </w:pPr>
    </w:p>
    <w:p w14:paraId="7C05F304" w14:textId="77777777" w:rsidR="008162B2" w:rsidRDefault="008162B2" w:rsidP="009300D3">
      <w:pPr>
        <w:rPr>
          <w:rFonts w:ascii="Courier New" w:hAnsi="Courier New" w:cs="Courier New"/>
        </w:rPr>
      </w:pPr>
      <w:r>
        <w:rPr>
          <w:rFonts w:ascii="Courier New" w:hAnsi="Courier New" w:cs="Courier New"/>
        </w:rPr>
        <w:t>Dave sticks his tongue out to show Frank his new piercing. Frank is disinterested and a bit uncomfortable but goes along anyway.</w:t>
      </w:r>
    </w:p>
    <w:p w14:paraId="0B48E0E2" w14:textId="77777777" w:rsidR="009300D3" w:rsidRDefault="009300D3" w:rsidP="009300D3">
      <w:pPr>
        <w:jc w:val="center"/>
        <w:rPr>
          <w:rFonts w:ascii="Courier New" w:hAnsi="Courier New" w:cs="Courier New"/>
        </w:rPr>
      </w:pPr>
    </w:p>
    <w:p w14:paraId="05E7FE78" w14:textId="77777777" w:rsidR="008162B2" w:rsidRDefault="00C5155A" w:rsidP="009300D3">
      <w:pPr>
        <w:jc w:val="center"/>
        <w:rPr>
          <w:rFonts w:ascii="Courier New" w:hAnsi="Courier New" w:cs="Courier New"/>
        </w:rPr>
      </w:pPr>
      <w:r>
        <w:rPr>
          <w:rFonts w:ascii="Courier New" w:hAnsi="Courier New" w:cs="Courier New"/>
        </w:rPr>
        <w:t>FRANK</w:t>
      </w:r>
    </w:p>
    <w:p w14:paraId="3019F632" w14:textId="77777777" w:rsidR="008162B2" w:rsidRDefault="008162B2" w:rsidP="00E42D1D">
      <w:pPr>
        <w:ind w:left="2160" w:right="2160"/>
        <w:rPr>
          <w:rFonts w:ascii="Courier New" w:hAnsi="Courier New" w:cs="Courier New"/>
        </w:rPr>
      </w:pPr>
      <w:r>
        <w:rPr>
          <w:rFonts w:ascii="Courier New" w:hAnsi="Courier New" w:cs="Courier New"/>
        </w:rPr>
        <w:t>Um, yeah Dave that’s great</w:t>
      </w:r>
      <w:r w:rsidR="001C58C7">
        <w:rPr>
          <w:rFonts w:ascii="Courier New" w:hAnsi="Courier New" w:cs="Courier New"/>
        </w:rPr>
        <w:t>. See you around</w:t>
      </w:r>
    </w:p>
    <w:p w14:paraId="6F06A345" w14:textId="77777777" w:rsidR="009300D3" w:rsidRDefault="009300D3" w:rsidP="009300D3">
      <w:pPr>
        <w:rPr>
          <w:rFonts w:ascii="Courier New" w:hAnsi="Courier New" w:cs="Courier New"/>
        </w:rPr>
      </w:pPr>
    </w:p>
    <w:p w14:paraId="6CB2765D" w14:textId="77777777" w:rsidR="001C58C7" w:rsidRDefault="001C58C7" w:rsidP="009300D3">
      <w:pPr>
        <w:rPr>
          <w:rFonts w:ascii="Courier New" w:hAnsi="Courier New" w:cs="Courier New"/>
        </w:rPr>
      </w:pPr>
      <w:r>
        <w:rPr>
          <w:rFonts w:ascii="Courier New" w:hAnsi="Courier New" w:cs="Courier New"/>
        </w:rPr>
        <w:t>Frank walks to his apartment and opens the door.</w:t>
      </w:r>
    </w:p>
    <w:p w14:paraId="1573C7FF" w14:textId="77777777" w:rsidR="009300D3" w:rsidRDefault="009300D3" w:rsidP="009300D3">
      <w:pPr>
        <w:rPr>
          <w:rFonts w:ascii="Courier New" w:hAnsi="Courier New" w:cs="Courier New"/>
        </w:rPr>
      </w:pPr>
    </w:p>
    <w:p w14:paraId="15CC3F02" w14:textId="77777777" w:rsidR="001C58C7" w:rsidRDefault="001C58C7" w:rsidP="009300D3">
      <w:pPr>
        <w:rPr>
          <w:rFonts w:ascii="Courier New" w:hAnsi="Courier New" w:cs="Courier New"/>
        </w:rPr>
      </w:pPr>
      <w:r>
        <w:rPr>
          <w:rFonts w:ascii="Courier New" w:hAnsi="Courier New" w:cs="Courier New"/>
        </w:rPr>
        <w:t>INT. FRANK’S APARTMENT- NIGHT</w:t>
      </w:r>
    </w:p>
    <w:p w14:paraId="5799DA23" w14:textId="77777777" w:rsidR="001C58C7" w:rsidRDefault="001C58C7" w:rsidP="009300D3">
      <w:pPr>
        <w:rPr>
          <w:rFonts w:ascii="Courier New" w:hAnsi="Courier New" w:cs="Courier New"/>
        </w:rPr>
      </w:pPr>
      <w:r>
        <w:rPr>
          <w:rFonts w:ascii="Courier New" w:hAnsi="Courier New" w:cs="Courier New"/>
        </w:rPr>
        <w:t>The apartment is small with one bedroom, a bathroom and a small kitchen area.</w:t>
      </w:r>
    </w:p>
    <w:p w14:paraId="44524336" w14:textId="77777777" w:rsidR="009300D3" w:rsidRDefault="009300D3" w:rsidP="009300D3">
      <w:pPr>
        <w:rPr>
          <w:rFonts w:ascii="Courier New" w:hAnsi="Courier New" w:cs="Courier New"/>
        </w:rPr>
      </w:pPr>
    </w:p>
    <w:p w14:paraId="22E947EF" w14:textId="77777777" w:rsidR="00845580" w:rsidRDefault="00845580" w:rsidP="009300D3">
      <w:pPr>
        <w:rPr>
          <w:rFonts w:ascii="Courier New" w:hAnsi="Courier New" w:cs="Courier New"/>
        </w:rPr>
      </w:pPr>
      <w:r>
        <w:rPr>
          <w:rFonts w:ascii="Courier New" w:hAnsi="Courier New" w:cs="Courier New"/>
        </w:rPr>
        <w:t>Frank puts his bag down and takes off his shoes. He walks to the bedroom door and opens it. Out of nowhere, he’s struck with</w:t>
      </w:r>
      <w:r w:rsidR="009300D3">
        <w:rPr>
          <w:rFonts w:ascii="Courier New" w:hAnsi="Courier New" w:cs="Courier New"/>
        </w:rPr>
        <w:t xml:space="preserve"> </w:t>
      </w:r>
      <w:r>
        <w:rPr>
          <w:rFonts w:ascii="Courier New" w:hAnsi="Courier New" w:cs="Courier New"/>
        </w:rPr>
        <w:t>a baseball bat and falls back.</w:t>
      </w:r>
      <w:r w:rsidR="00E42D1D">
        <w:rPr>
          <w:rFonts w:ascii="Courier New" w:hAnsi="Courier New" w:cs="Courier New"/>
        </w:rPr>
        <w:t xml:space="preserve"> Two hold him</w:t>
      </w:r>
      <w:r>
        <w:rPr>
          <w:rFonts w:ascii="Courier New" w:hAnsi="Courier New" w:cs="Courier New"/>
        </w:rPr>
        <w:t xml:space="preserve"> while the third keeps attacking him.</w:t>
      </w:r>
    </w:p>
    <w:p w14:paraId="6A796314" w14:textId="77777777" w:rsidR="009300D3" w:rsidRDefault="009300D3" w:rsidP="009300D3">
      <w:pPr>
        <w:jc w:val="center"/>
        <w:rPr>
          <w:rFonts w:ascii="Courier New" w:hAnsi="Courier New" w:cs="Courier New"/>
        </w:rPr>
      </w:pPr>
    </w:p>
    <w:p w14:paraId="4DDAEC80" w14:textId="77777777" w:rsidR="00845580" w:rsidRDefault="00C5155A" w:rsidP="009300D3">
      <w:pPr>
        <w:jc w:val="center"/>
        <w:rPr>
          <w:rFonts w:ascii="Courier New" w:hAnsi="Courier New" w:cs="Courier New"/>
        </w:rPr>
      </w:pPr>
      <w:r>
        <w:rPr>
          <w:rFonts w:ascii="Courier New" w:hAnsi="Courier New" w:cs="Courier New"/>
        </w:rPr>
        <w:t>THUG LEADER</w:t>
      </w:r>
    </w:p>
    <w:p w14:paraId="62AFDC77" w14:textId="77777777" w:rsidR="00845580" w:rsidRDefault="00845580" w:rsidP="00E42D1D">
      <w:pPr>
        <w:ind w:left="2160" w:right="2160"/>
        <w:rPr>
          <w:rFonts w:ascii="Courier New" w:hAnsi="Courier New" w:cs="Courier New"/>
        </w:rPr>
      </w:pPr>
      <w:r>
        <w:rPr>
          <w:rFonts w:ascii="Courier New" w:hAnsi="Courier New" w:cs="Courier New"/>
        </w:rPr>
        <w:t>Oh look, the big bad Punisher</w:t>
      </w:r>
      <w:r w:rsidR="00321C4D">
        <w:rPr>
          <w:rFonts w:ascii="Courier New" w:hAnsi="Courier New" w:cs="Courier New"/>
        </w:rPr>
        <w:t>. Thought you could hide?</w:t>
      </w:r>
      <w:r w:rsidR="00321C4D" w:rsidRPr="00321C4D">
        <w:rPr>
          <w:rFonts w:ascii="Courier New" w:hAnsi="Courier New" w:cs="Courier New"/>
        </w:rPr>
        <w:t xml:space="preserve"> </w:t>
      </w:r>
    </w:p>
    <w:p w14:paraId="0FA9A5A3" w14:textId="77777777" w:rsidR="009300D3" w:rsidRDefault="009300D3" w:rsidP="009300D3">
      <w:pPr>
        <w:ind w:right="90"/>
        <w:rPr>
          <w:rFonts w:ascii="Courier New" w:hAnsi="Courier New" w:cs="Courier New"/>
        </w:rPr>
      </w:pPr>
    </w:p>
    <w:p w14:paraId="7A4420F9" w14:textId="77777777" w:rsidR="00321C4D" w:rsidRDefault="00E42D1D" w:rsidP="009300D3">
      <w:pPr>
        <w:ind w:right="90"/>
        <w:rPr>
          <w:rFonts w:ascii="Courier New" w:hAnsi="Courier New" w:cs="Courier New"/>
        </w:rPr>
      </w:pPr>
      <w:r>
        <w:rPr>
          <w:rFonts w:ascii="Courier New" w:hAnsi="Courier New" w:cs="Courier New"/>
        </w:rPr>
        <w:t xml:space="preserve">Frank </w:t>
      </w:r>
      <w:ins w:id="26" w:author="Prof Rodman" w:date="2018-04-18T06:45:00Z">
        <w:r w:rsidR="000E5542">
          <w:rPr>
            <w:rFonts w:ascii="Courier New" w:hAnsi="Courier New" w:cs="Courier New"/>
          </w:rPr>
          <w:t>f</w:t>
        </w:r>
      </w:ins>
      <w:del w:id="27" w:author="Prof Rodman" w:date="2018-04-18T06:45:00Z">
        <w:r w:rsidDel="000E5542">
          <w:rPr>
            <w:rFonts w:ascii="Courier New" w:hAnsi="Courier New" w:cs="Courier New"/>
          </w:rPr>
          <w:delText>F</w:delText>
        </w:r>
      </w:del>
      <w:r>
        <w:rPr>
          <w:rFonts w:ascii="Courier New" w:hAnsi="Courier New" w:cs="Courier New"/>
        </w:rPr>
        <w:t>ights off the thugs to break free.</w:t>
      </w:r>
    </w:p>
    <w:p w14:paraId="22B1EA98" w14:textId="77777777" w:rsidR="009300D3" w:rsidRDefault="009300D3" w:rsidP="009300D3">
      <w:pPr>
        <w:ind w:right="90"/>
        <w:jc w:val="center"/>
        <w:rPr>
          <w:rFonts w:ascii="Courier New" w:hAnsi="Courier New" w:cs="Courier New"/>
        </w:rPr>
      </w:pPr>
    </w:p>
    <w:p w14:paraId="1E817FB2" w14:textId="77777777" w:rsidR="004778FB" w:rsidRDefault="00C5155A" w:rsidP="009300D3">
      <w:pPr>
        <w:ind w:right="90"/>
        <w:jc w:val="center"/>
        <w:rPr>
          <w:rFonts w:ascii="Courier New" w:hAnsi="Courier New" w:cs="Courier New"/>
        </w:rPr>
      </w:pPr>
      <w:r>
        <w:rPr>
          <w:rFonts w:ascii="Courier New" w:hAnsi="Courier New" w:cs="Courier New"/>
        </w:rPr>
        <w:t>FRANK</w:t>
      </w:r>
    </w:p>
    <w:p w14:paraId="690C8529" w14:textId="77777777" w:rsidR="004778FB" w:rsidRDefault="004778FB" w:rsidP="00E42D1D">
      <w:pPr>
        <w:ind w:left="2160" w:right="2160"/>
        <w:rPr>
          <w:rFonts w:ascii="Courier New" w:hAnsi="Courier New" w:cs="Courier New"/>
        </w:rPr>
      </w:pPr>
      <w:r>
        <w:rPr>
          <w:rFonts w:ascii="Courier New" w:hAnsi="Courier New" w:cs="Courier New"/>
        </w:rPr>
        <w:t>You maggot pieces of shit want me? Well here I am!</w:t>
      </w:r>
    </w:p>
    <w:p w14:paraId="205D6A43" w14:textId="77777777" w:rsidR="009300D3" w:rsidRDefault="009300D3" w:rsidP="009300D3">
      <w:pPr>
        <w:ind w:right="90"/>
        <w:rPr>
          <w:rFonts w:ascii="Courier New" w:hAnsi="Courier New" w:cs="Courier New"/>
        </w:rPr>
      </w:pPr>
    </w:p>
    <w:p w14:paraId="3AC24330" w14:textId="77777777" w:rsidR="00494AF7" w:rsidRDefault="00494AF7" w:rsidP="009300D3">
      <w:pPr>
        <w:ind w:right="90"/>
        <w:rPr>
          <w:rFonts w:ascii="Courier New" w:hAnsi="Courier New" w:cs="Courier New"/>
        </w:rPr>
      </w:pPr>
      <w:r>
        <w:rPr>
          <w:rFonts w:ascii="Courier New" w:hAnsi="Courier New" w:cs="Courier New"/>
        </w:rPr>
        <w:t xml:space="preserve">The thug leader </w:t>
      </w:r>
      <w:r w:rsidR="004778FB">
        <w:rPr>
          <w:rFonts w:ascii="Courier New" w:hAnsi="Courier New" w:cs="Courier New"/>
        </w:rPr>
        <w:t>get</w:t>
      </w:r>
      <w:r w:rsidR="00771908">
        <w:rPr>
          <w:rFonts w:ascii="Courier New" w:hAnsi="Courier New" w:cs="Courier New"/>
        </w:rPr>
        <w:t>s</w:t>
      </w:r>
      <w:r w:rsidR="004778FB">
        <w:rPr>
          <w:rFonts w:ascii="Courier New" w:hAnsi="Courier New" w:cs="Courier New"/>
        </w:rPr>
        <w:t xml:space="preserve"> up and pulls out a knife to</w:t>
      </w:r>
      <w:r>
        <w:rPr>
          <w:rFonts w:ascii="Courier New" w:hAnsi="Courier New" w:cs="Courier New"/>
        </w:rPr>
        <w:t xml:space="preserve"> </w:t>
      </w:r>
      <w:r w:rsidR="004778FB">
        <w:rPr>
          <w:rFonts w:ascii="Courier New" w:hAnsi="Courier New" w:cs="Courier New"/>
        </w:rPr>
        <w:t>stab</w:t>
      </w:r>
      <w:del w:id="28" w:author="Prof Rodman" w:date="2018-04-18T06:46:00Z">
        <w:r w:rsidR="004778FB" w:rsidDel="000E5542">
          <w:rPr>
            <w:rFonts w:ascii="Courier New" w:hAnsi="Courier New" w:cs="Courier New"/>
          </w:rPr>
          <w:delText>s</w:delText>
        </w:r>
      </w:del>
      <w:r w:rsidR="004778FB">
        <w:rPr>
          <w:rFonts w:ascii="Courier New" w:hAnsi="Courier New" w:cs="Courier New"/>
        </w:rPr>
        <w:t xml:space="preserve"> Frank in the thigh and then slashes his chest.</w:t>
      </w:r>
    </w:p>
    <w:p w14:paraId="499860C7" w14:textId="77777777" w:rsidR="009300D3" w:rsidRDefault="009300D3" w:rsidP="009300D3">
      <w:pPr>
        <w:ind w:left="2160" w:right="2160"/>
        <w:jc w:val="center"/>
        <w:rPr>
          <w:rFonts w:ascii="Courier New" w:hAnsi="Courier New" w:cs="Courier New"/>
        </w:rPr>
      </w:pPr>
    </w:p>
    <w:p w14:paraId="75C5920C" w14:textId="77777777" w:rsidR="000276CA" w:rsidRDefault="00C5155A" w:rsidP="009300D3">
      <w:pPr>
        <w:ind w:left="2160" w:right="2160"/>
        <w:jc w:val="center"/>
        <w:rPr>
          <w:rFonts w:ascii="Courier New" w:hAnsi="Courier New" w:cs="Courier New"/>
        </w:rPr>
      </w:pPr>
      <w:r>
        <w:rPr>
          <w:rFonts w:ascii="Courier New" w:hAnsi="Courier New" w:cs="Courier New"/>
        </w:rPr>
        <w:t>THUG LEADER</w:t>
      </w:r>
    </w:p>
    <w:p w14:paraId="3780DBCF" w14:textId="77777777" w:rsidR="000276CA" w:rsidRDefault="000276CA" w:rsidP="00E42D1D">
      <w:pPr>
        <w:ind w:left="2160" w:right="2160"/>
        <w:rPr>
          <w:rFonts w:ascii="Courier New" w:hAnsi="Courier New" w:cs="Courier New"/>
        </w:rPr>
      </w:pPr>
      <w:r>
        <w:rPr>
          <w:rFonts w:ascii="Courier New" w:hAnsi="Courier New" w:cs="Courier New"/>
        </w:rPr>
        <w:t>Come on get up you idiots! Grab him, hold him down!</w:t>
      </w:r>
    </w:p>
    <w:p w14:paraId="657D5B01" w14:textId="77777777" w:rsidR="009300D3" w:rsidRDefault="009300D3" w:rsidP="009300D3">
      <w:pPr>
        <w:ind w:right="90"/>
        <w:rPr>
          <w:rFonts w:ascii="Courier New" w:hAnsi="Courier New" w:cs="Courier New"/>
        </w:rPr>
      </w:pPr>
    </w:p>
    <w:p w14:paraId="15192828" w14:textId="77777777" w:rsidR="004778FB" w:rsidRDefault="004778FB" w:rsidP="009300D3">
      <w:pPr>
        <w:ind w:right="90"/>
        <w:rPr>
          <w:rFonts w:ascii="Courier New" w:hAnsi="Courier New" w:cs="Courier New"/>
        </w:rPr>
      </w:pPr>
      <w:r>
        <w:rPr>
          <w:rFonts w:ascii="Courier New" w:hAnsi="Courier New" w:cs="Courier New"/>
        </w:rPr>
        <w:t>Frank screams out in pain and anger. He grabs</w:t>
      </w:r>
      <w:r w:rsidR="00B60606">
        <w:rPr>
          <w:rFonts w:ascii="Courier New" w:hAnsi="Courier New" w:cs="Courier New"/>
        </w:rPr>
        <w:t xml:space="preserve"> the</w:t>
      </w:r>
      <w:r>
        <w:rPr>
          <w:rFonts w:ascii="Courier New" w:hAnsi="Courier New" w:cs="Courier New"/>
        </w:rPr>
        <w:t xml:space="preserve"> bat</w:t>
      </w:r>
      <w:r w:rsidR="00C5155A">
        <w:rPr>
          <w:rFonts w:ascii="Courier New" w:hAnsi="Courier New" w:cs="Courier New"/>
        </w:rPr>
        <w:t xml:space="preserve"> </w:t>
      </w:r>
      <w:r>
        <w:rPr>
          <w:rFonts w:ascii="Courier New" w:hAnsi="Courier New" w:cs="Courier New"/>
        </w:rPr>
        <w:t xml:space="preserve">and starts swinging at the thugs. He knocks one out. The other thug </w:t>
      </w:r>
      <w:r w:rsidR="000276CA">
        <w:rPr>
          <w:rFonts w:ascii="Courier New" w:hAnsi="Courier New" w:cs="Courier New"/>
        </w:rPr>
        <w:t>shoots Frank in the shoulder.</w:t>
      </w:r>
      <w:r w:rsidR="00C5155A">
        <w:rPr>
          <w:rFonts w:ascii="Courier New" w:hAnsi="Courier New" w:cs="Courier New"/>
        </w:rPr>
        <w:t xml:space="preserve"> </w:t>
      </w:r>
      <w:r w:rsidR="00B60606">
        <w:rPr>
          <w:rFonts w:ascii="Courier New" w:hAnsi="Courier New" w:cs="Courier New"/>
        </w:rPr>
        <w:t xml:space="preserve">Frank screams in pain and then grabs the thug leader as a shield </w:t>
      </w:r>
      <w:r w:rsidR="00240775">
        <w:rPr>
          <w:rFonts w:ascii="Courier New" w:hAnsi="Courier New" w:cs="Courier New"/>
        </w:rPr>
        <w:t>against any more gun</w:t>
      </w:r>
      <w:r w:rsidR="00B60606">
        <w:rPr>
          <w:rFonts w:ascii="Courier New" w:hAnsi="Courier New" w:cs="Courier New"/>
        </w:rPr>
        <w:t>shots</w:t>
      </w:r>
    </w:p>
    <w:p w14:paraId="01264480" w14:textId="77777777" w:rsidR="009300D3" w:rsidRDefault="009300D3" w:rsidP="009300D3">
      <w:pPr>
        <w:ind w:right="90"/>
        <w:jc w:val="center"/>
        <w:rPr>
          <w:rFonts w:ascii="Courier New" w:hAnsi="Courier New" w:cs="Courier New"/>
        </w:rPr>
      </w:pPr>
    </w:p>
    <w:p w14:paraId="341E9E4B" w14:textId="77777777" w:rsidR="00B60606" w:rsidRDefault="00B60606" w:rsidP="009300D3">
      <w:pPr>
        <w:ind w:right="90"/>
        <w:jc w:val="center"/>
        <w:rPr>
          <w:rFonts w:ascii="Courier New" w:hAnsi="Courier New" w:cs="Courier New"/>
        </w:rPr>
      </w:pPr>
      <w:r>
        <w:rPr>
          <w:rFonts w:ascii="Courier New" w:hAnsi="Courier New" w:cs="Courier New"/>
        </w:rPr>
        <w:t>T</w:t>
      </w:r>
      <w:r w:rsidR="00C5155A">
        <w:rPr>
          <w:rFonts w:ascii="Courier New" w:hAnsi="Courier New" w:cs="Courier New"/>
        </w:rPr>
        <w:t>HUG</w:t>
      </w:r>
      <w:r>
        <w:rPr>
          <w:rFonts w:ascii="Courier New" w:hAnsi="Courier New" w:cs="Courier New"/>
        </w:rPr>
        <w:t xml:space="preserve"> #1</w:t>
      </w:r>
    </w:p>
    <w:p w14:paraId="15AB7B24" w14:textId="77777777" w:rsidR="00B60606" w:rsidRDefault="00B60606" w:rsidP="00E42D1D">
      <w:pPr>
        <w:ind w:left="2160" w:right="2160"/>
        <w:rPr>
          <w:rFonts w:ascii="Courier New" w:hAnsi="Courier New" w:cs="Courier New"/>
        </w:rPr>
      </w:pPr>
      <w:r>
        <w:rPr>
          <w:rFonts w:ascii="Courier New" w:hAnsi="Courier New" w:cs="Courier New"/>
        </w:rPr>
        <w:t>Shit boss what do I do?</w:t>
      </w:r>
    </w:p>
    <w:p w14:paraId="6E9FD587" w14:textId="77777777" w:rsidR="00B60606" w:rsidRDefault="00536BBE" w:rsidP="009300D3">
      <w:pPr>
        <w:ind w:left="2160" w:right="2160"/>
        <w:jc w:val="center"/>
        <w:rPr>
          <w:rFonts w:ascii="Courier New" w:hAnsi="Courier New" w:cs="Courier New"/>
        </w:rPr>
      </w:pPr>
      <w:r>
        <w:rPr>
          <w:rFonts w:ascii="Courier New" w:hAnsi="Courier New" w:cs="Courier New"/>
        </w:rPr>
        <w:t>THUG LEADER</w:t>
      </w:r>
    </w:p>
    <w:p w14:paraId="04CF7C24" w14:textId="77777777" w:rsidR="00B60606" w:rsidRDefault="00B60606" w:rsidP="00E42D1D">
      <w:pPr>
        <w:ind w:left="2160" w:right="2160"/>
        <w:rPr>
          <w:rFonts w:ascii="Courier New" w:hAnsi="Courier New" w:cs="Courier New"/>
        </w:rPr>
      </w:pPr>
      <w:r>
        <w:rPr>
          <w:rFonts w:ascii="Courier New" w:hAnsi="Courier New" w:cs="Courier New"/>
        </w:rPr>
        <w:t>Don’t Shoot me! Shoot him, Shoot him!</w:t>
      </w:r>
    </w:p>
    <w:p w14:paraId="26DA3617" w14:textId="77777777" w:rsidR="009300D3" w:rsidRDefault="009300D3" w:rsidP="009300D3">
      <w:pPr>
        <w:ind w:left="2160" w:right="2160"/>
        <w:jc w:val="center"/>
        <w:rPr>
          <w:rFonts w:ascii="Courier New" w:hAnsi="Courier New" w:cs="Courier New"/>
        </w:rPr>
      </w:pPr>
    </w:p>
    <w:p w14:paraId="1C59CEFF" w14:textId="77777777" w:rsidR="00B60606" w:rsidRDefault="00B60606" w:rsidP="009300D3">
      <w:pPr>
        <w:ind w:left="2160" w:right="2160"/>
        <w:jc w:val="center"/>
        <w:rPr>
          <w:rFonts w:ascii="Courier New" w:hAnsi="Courier New" w:cs="Courier New"/>
        </w:rPr>
      </w:pPr>
      <w:r>
        <w:rPr>
          <w:rFonts w:ascii="Courier New" w:hAnsi="Courier New" w:cs="Courier New"/>
        </w:rPr>
        <w:t>F</w:t>
      </w:r>
      <w:r w:rsidR="00C5155A">
        <w:rPr>
          <w:rFonts w:ascii="Courier New" w:hAnsi="Courier New" w:cs="Courier New"/>
        </w:rPr>
        <w:t>RANK</w:t>
      </w:r>
    </w:p>
    <w:p w14:paraId="3C66E0C8" w14:textId="77777777" w:rsidR="001B55B5" w:rsidRDefault="001B55B5" w:rsidP="009300D3">
      <w:pPr>
        <w:ind w:left="2160" w:right="2160"/>
        <w:rPr>
          <w:rFonts w:ascii="Courier New" w:hAnsi="Courier New" w:cs="Courier New"/>
        </w:rPr>
      </w:pPr>
      <w:r>
        <w:rPr>
          <w:rFonts w:ascii="Courier New" w:hAnsi="Courier New" w:cs="Courier New"/>
        </w:rPr>
        <w:t>You shoot</w:t>
      </w:r>
      <w:r w:rsidR="00BD2ECE">
        <w:rPr>
          <w:rFonts w:ascii="Courier New" w:hAnsi="Courier New" w:cs="Courier New"/>
        </w:rPr>
        <w:t xml:space="preserve">, </w:t>
      </w:r>
      <w:r>
        <w:rPr>
          <w:rFonts w:ascii="Courier New" w:hAnsi="Courier New" w:cs="Courier New"/>
        </w:rPr>
        <w:t>he dies! Put the gun down and I’ll let you live.</w:t>
      </w:r>
    </w:p>
    <w:p w14:paraId="51CA31D2" w14:textId="77777777" w:rsidR="009300D3" w:rsidRDefault="009300D3" w:rsidP="009300D3">
      <w:pPr>
        <w:rPr>
          <w:rFonts w:ascii="Courier New" w:hAnsi="Courier New" w:cs="Courier New"/>
        </w:rPr>
      </w:pPr>
    </w:p>
    <w:p w14:paraId="54E624F9" w14:textId="77777777" w:rsidR="001B55B5" w:rsidRDefault="001B55B5" w:rsidP="009300D3">
      <w:pPr>
        <w:rPr>
          <w:rFonts w:ascii="Courier New" w:hAnsi="Courier New" w:cs="Courier New"/>
        </w:rPr>
      </w:pPr>
      <w:r>
        <w:rPr>
          <w:rFonts w:ascii="Courier New" w:hAnsi="Courier New" w:cs="Courier New"/>
        </w:rPr>
        <w:t xml:space="preserve">There’s </w:t>
      </w:r>
      <w:r w:rsidR="00C5155A">
        <w:rPr>
          <w:rFonts w:ascii="Courier New" w:hAnsi="Courier New" w:cs="Courier New"/>
        </w:rPr>
        <w:t>thud at the door</w:t>
      </w:r>
      <w:r>
        <w:rPr>
          <w:rFonts w:ascii="Courier New" w:hAnsi="Courier New" w:cs="Courier New"/>
        </w:rPr>
        <w:t xml:space="preserve">. Frank and the thugs </w:t>
      </w:r>
      <w:r w:rsidR="00C5155A">
        <w:rPr>
          <w:rFonts w:ascii="Courier New" w:hAnsi="Courier New" w:cs="Courier New"/>
        </w:rPr>
        <w:t>take a pause</w:t>
      </w:r>
      <w:r>
        <w:rPr>
          <w:rFonts w:ascii="Courier New" w:hAnsi="Courier New" w:cs="Courier New"/>
        </w:rPr>
        <w:t>. They hear another thud and the door comes crashing down. Standing there is a SWAT team.</w:t>
      </w:r>
    </w:p>
    <w:p w14:paraId="1C253C93" w14:textId="77777777" w:rsidR="009300D3" w:rsidRDefault="009300D3" w:rsidP="009300D3">
      <w:pPr>
        <w:jc w:val="center"/>
        <w:rPr>
          <w:rFonts w:ascii="Courier New" w:hAnsi="Courier New" w:cs="Courier New"/>
        </w:rPr>
      </w:pPr>
    </w:p>
    <w:p w14:paraId="5B919E41" w14:textId="77777777" w:rsidR="001B55B5" w:rsidRDefault="001B55B5" w:rsidP="009300D3">
      <w:pPr>
        <w:jc w:val="center"/>
        <w:rPr>
          <w:rFonts w:ascii="Courier New" w:hAnsi="Courier New" w:cs="Courier New"/>
        </w:rPr>
      </w:pPr>
      <w:r>
        <w:rPr>
          <w:rFonts w:ascii="Courier New" w:hAnsi="Courier New" w:cs="Courier New"/>
        </w:rPr>
        <w:t>O</w:t>
      </w:r>
      <w:r w:rsidR="00C5155A">
        <w:rPr>
          <w:rFonts w:ascii="Courier New" w:hAnsi="Courier New" w:cs="Courier New"/>
        </w:rPr>
        <w:t>FFICER</w:t>
      </w:r>
    </w:p>
    <w:p w14:paraId="7C710F0F" w14:textId="77777777" w:rsidR="001B55B5" w:rsidRDefault="001B55B5" w:rsidP="00E42D1D">
      <w:pPr>
        <w:ind w:left="2160" w:right="2160"/>
        <w:rPr>
          <w:rFonts w:ascii="Courier New" w:hAnsi="Courier New" w:cs="Courier New"/>
        </w:rPr>
      </w:pPr>
      <w:r>
        <w:rPr>
          <w:rFonts w:ascii="Courier New" w:hAnsi="Courier New" w:cs="Courier New"/>
        </w:rPr>
        <w:t>DROP THE GUN AND PUT YOUR HANDS UP! WE WILL SHOOT!</w:t>
      </w:r>
    </w:p>
    <w:p w14:paraId="185B9E6C" w14:textId="77777777" w:rsidR="009300D3" w:rsidRDefault="009300D3" w:rsidP="009300D3">
      <w:pPr>
        <w:rPr>
          <w:rFonts w:ascii="Courier New" w:hAnsi="Courier New" w:cs="Courier New"/>
        </w:rPr>
      </w:pPr>
    </w:p>
    <w:p w14:paraId="0DD96556" w14:textId="77777777" w:rsidR="001B55B5" w:rsidRPr="00474153" w:rsidRDefault="001B55B5" w:rsidP="009300D3">
      <w:pPr>
        <w:rPr>
          <w:rFonts w:ascii="Courier New" w:hAnsi="Courier New" w:cs="Courier New"/>
        </w:rPr>
      </w:pPr>
      <w:r>
        <w:rPr>
          <w:rFonts w:ascii="Courier New" w:hAnsi="Courier New" w:cs="Courier New"/>
        </w:rPr>
        <w:t>Frank throws the thug leader at the SWAT team knocking them down and makes run for the window. He crashes through the window and lands outside.</w:t>
      </w:r>
      <w:r w:rsidR="00A9411E">
        <w:rPr>
          <w:rFonts w:ascii="Courier New" w:hAnsi="Courier New" w:cs="Courier New"/>
        </w:rPr>
        <w:t xml:space="preserve"> Hurt and bleeding, Frank</w:t>
      </w:r>
      <w:r>
        <w:rPr>
          <w:rFonts w:ascii="Courier New" w:hAnsi="Courier New" w:cs="Courier New"/>
        </w:rPr>
        <w:t xml:space="preserve"> runs away to hide.</w:t>
      </w:r>
    </w:p>
    <w:sectPr w:rsidR="001B55B5" w:rsidRPr="00474153" w:rsidSect="0086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070A5"/>
    <w:multiLevelType w:val="hybridMultilevel"/>
    <w:tmpl w:val="E43689E2"/>
    <w:lvl w:ilvl="0" w:tplc="156C53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37"/>
    <w:rsid w:val="000276CA"/>
    <w:rsid w:val="0003266F"/>
    <w:rsid w:val="000677A4"/>
    <w:rsid w:val="000B0291"/>
    <w:rsid w:val="000E5542"/>
    <w:rsid w:val="000F48EF"/>
    <w:rsid w:val="00123EDD"/>
    <w:rsid w:val="001274E3"/>
    <w:rsid w:val="001847D3"/>
    <w:rsid w:val="001B0485"/>
    <w:rsid w:val="001B55B5"/>
    <w:rsid w:val="001C58C7"/>
    <w:rsid w:val="00214DE1"/>
    <w:rsid w:val="00231A9E"/>
    <w:rsid w:val="00240775"/>
    <w:rsid w:val="002C0368"/>
    <w:rsid w:val="00321C4D"/>
    <w:rsid w:val="0032634F"/>
    <w:rsid w:val="003834A3"/>
    <w:rsid w:val="003E06F2"/>
    <w:rsid w:val="003E7860"/>
    <w:rsid w:val="004213E2"/>
    <w:rsid w:val="004234BA"/>
    <w:rsid w:val="00461D95"/>
    <w:rsid w:val="00474153"/>
    <w:rsid w:val="004778FB"/>
    <w:rsid w:val="00494AF7"/>
    <w:rsid w:val="004A60B0"/>
    <w:rsid w:val="00531047"/>
    <w:rsid w:val="00536BBE"/>
    <w:rsid w:val="00571865"/>
    <w:rsid w:val="005B0983"/>
    <w:rsid w:val="005B62A1"/>
    <w:rsid w:val="005D3645"/>
    <w:rsid w:val="005F1724"/>
    <w:rsid w:val="005F3881"/>
    <w:rsid w:val="00676C82"/>
    <w:rsid w:val="00704C04"/>
    <w:rsid w:val="00756EA7"/>
    <w:rsid w:val="007666A1"/>
    <w:rsid w:val="00771908"/>
    <w:rsid w:val="0077323E"/>
    <w:rsid w:val="008162B2"/>
    <w:rsid w:val="00845580"/>
    <w:rsid w:val="00856FB6"/>
    <w:rsid w:val="00866166"/>
    <w:rsid w:val="00874A8F"/>
    <w:rsid w:val="00890FD3"/>
    <w:rsid w:val="0089766A"/>
    <w:rsid w:val="008B4877"/>
    <w:rsid w:val="009300D3"/>
    <w:rsid w:val="0098379E"/>
    <w:rsid w:val="00A44B57"/>
    <w:rsid w:val="00A9411E"/>
    <w:rsid w:val="00AC0E37"/>
    <w:rsid w:val="00B24E8E"/>
    <w:rsid w:val="00B5290C"/>
    <w:rsid w:val="00B60059"/>
    <w:rsid w:val="00B60606"/>
    <w:rsid w:val="00B77B91"/>
    <w:rsid w:val="00BD2ECE"/>
    <w:rsid w:val="00C5155A"/>
    <w:rsid w:val="00C521A5"/>
    <w:rsid w:val="00C67F53"/>
    <w:rsid w:val="00C97A2D"/>
    <w:rsid w:val="00CD328A"/>
    <w:rsid w:val="00CE0EDD"/>
    <w:rsid w:val="00D121C4"/>
    <w:rsid w:val="00D63BF2"/>
    <w:rsid w:val="00DB0E2C"/>
    <w:rsid w:val="00DE22EA"/>
    <w:rsid w:val="00E17594"/>
    <w:rsid w:val="00E25AA8"/>
    <w:rsid w:val="00E42D1D"/>
    <w:rsid w:val="00ED7E5C"/>
    <w:rsid w:val="00F10F4D"/>
    <w:rsid w:val="00F44E64"/>
    <w:rsid w:val="00F9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0401"/>
  <w15:chartTrackingRefBased/>
  <w15:docId w15:val="{F39216AA-C52E-F046-B75B-79F5529C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A1"/>
    <w:pPr>
      <w:ind w:left="720"/>
      <w:contextualSpacing/>
    </w:pPr>
  </w:style>
  <w:style w:type="paragraph" w:styleId="BalloonText">
    <w:name w:val="Balloon Text"/>
    <w:basedOn w:val="Normal"/>
    <w:link w:val="BalloonTextChar"/>
    <w:uiPriority w:val="99"/>
    <w:semiHidden/>
    <w:unhideWhenUsed/>
    <w:rsid w:val="000E55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5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BB92-BC75-3449-9ADA-85622B18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Zhuk</dc:creator>
  <cp:keywords/>
  <dc:description/>
  <cp:lastModifiedBy>Prof Rodman</cp:lastModifiedBy>
  <cp:revision>4</cp:revision>
  <dcterms:created xsi:type="dcterms:W3CDTF">2018-11-03T17:16:00Z</dcterms:created>
  <dcterms:modified xsi:type="dcterms:W3CDTF">2018-11-03T17:33:00Z</dcterms:modified>
</cp:coreProperties>
</file>