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554B" w14:textId="2BD90AB6" w:rsidR="00825A94" w:rsidRDefault="00825A94" w:rsidP="009D5526">
      <w:pPr>
        <w:shd w:val="clear" w:color="auto" w:fill="FFFFFF"/>
        <w:rPr>
          <w:rFonts w:ascii="Times New Roman" w:hAnsi="Times New Roman" w:cs="Times New Roman"/>
          <w:color w:val="222222"/>
        </w:rPr>
      </w:pPr>
    </w:p>
    <w:p w14:paraId="215F6322" w14:textId="77777777" w:rsidR="00825A94" w:rsidRPr="009D5526" w:rsidRDefault="00825A94" w:rsidP="009D5526">
      <w:pPr>
        <w:shd w:val="clear" w:color="auto" w:fill="FFFFFF"/>
        <w:rPr>
          <w:rFonts w:ascii="Calibri" w:hAnsi="Calibri" w:cs="Times New Roman"/>
          <w:color w:val="222222"/>
        </w:rPr>
      </w:pPr>
    </w:p>
    <w:p w14:paraId="2E3074A6"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TVRA Writing</w:t>
      </w:r>
    </w:p>
    <w:p w14:paraId="13F7DB26"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G. Rodman</w:t>
      </w:r>
    </w:p>
    <w:p w14:paraId="269F084A"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Summer 2018</w:t>
      </w:r>
    </w:p>
    <w:p w14:paraId="3E0DBD4C"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3023F237"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Drama Assignment</w:t>
      </w:r>
    </w:p>
    <w:p w14:paraId="6E0FE724"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73235500"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Law &amp; Order</w:t>
      </w:r>
    </w:p>
    <w:p w14:paraId="2D80C3D5"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067F6A75" w14:textId="77777777" w:rsidR="009A7077" w:rsidRDefault="009A7077" w:rsidP="009A7077">
      <w:pPr>
        <w:shd w:val="clear" w:color="auto" w:fill="FFFFFF"/>
        <w:rPr>
          <w:moveTo w:id="0" w:author="Prof Rodman" w:date="2018-11-18T01:47:00Z"/>
          <w:rFonts w:ascii="Times New Roman" w:hAnsi="Times New Roman" w:cs="Times New Roman"/>
          <w:b/>
          <w:color w:val="222222"/>
        </w:rPr>
      </w:pPr>
      <w:moveToRangeStart w:id="1" w:author="Prof Rodman" w:date="2018-11-18T01:47:00Z" w:name="move530268962"/>
      <w:moveTo w:id="2" w:author="Prof Rodman" w:date="2018-11-18T01:47:00Z">
        <w:r w:rsidRPr="0036009F">
          <w:rPr>
            <w:rFonts w:ascii="Times New Roman" w:hAnsi="Times New Roman" w:cs="Times New Roman"/>
            <w:b/>
            <w:color w:val="222222"/>
          </w:rPr>
          <w:t xml:space="preserve">Show One-liner </w:t>
        </w:r>
      </w:moveTo>
    </w:p>
    <w:p w14:paraId="6123B4C3" w14:textId="656EFF35" w:rsidR="009A7077" w:rsidRPr="009D5526" w:rsidRDefault="00A0647B" w:rsidP="009A7077">
      <w:pPr>
        <w:shd w:val="clear" w:color="auto" w:fill="FFFFFF"/>
        <w:rPr>
          <w:moveTo w:id="3" w:author="Prof Rodman" w:date="2018-11-18T01:47:00Z"/>
          <w:rFonts w:ascii="Times New Roman" w:hAnsi="Times New Roman" w:cs="Times New Roman"/>
          <w:color w:val="222222"/>
        </w:rPr>
      </w:pPr>
      <w:ins w:id="4" w:author="Prof Rodman" w:date="2019-10-29T10:25:00Z">
        <w:r>
          <w:rPr>
            <w:rFonts w:ascii="Times New Roman" w:hAnsi="Times New Roman" w:cs="Times New Roman"/>
            <w:color w:val="222222"/>
          </w:rPr>
          <w:t>This</w:t>
        </w:r>
      </w:ins>
      <w:moveTo w:id="5" w:author="Prof Rodman" w:date="2018-11-18T01:47:00Z">
        <w:del w:id="6" w:author="Prof Rodman" w:date="2019-10-29T10:25:00Z">
          <w:r w:rsidR="009A7077" w:rsidDel="00A0647B">
            <w:rPr>
              <w:rFonts w:ascii="Times New Roman" w:hAnsi="Times New Roman" w:cs="Times New Roman"/>
              <w:color w:val="222222"/>
            </w:rPr>
            <w:delText>A</w:delText>
          </w:r>
        </w:del>
        <w:r w:rsidR="009A7077">
          <w:rPr>
            <w:rFonts w:ascii="Times New Roman" w:hAnsi="Times New Roman" w:cs="Times New Roman"/>
            <w:color w:val="222222"/>
          </w:rPr>
          <w:t xml:space="preserve"> show detail</w:t>
        </w:r>
      </w:moveTo>
      <w:ins w:id="7" w:author="Prof Rodman" w:date="2019-10-29T10:25:00Z">
        <w:r>
          <w:rPr>
            <w:rFonts w:ascii="Times New Roman" w:hAnsi="Times New Roman" w:cs="Times New Roman"/>
            <w:color w:val="222222"/>
          </w:rPr>
          <w:t>s</w:t>
        </w:r>
      </w:ins>
      <w:moveTo w:id="8" w:author="Prof Rodman" w:date="2018-11-18T01:47:00Z">
        <w:del w:id="9" w:author="Prof Rodman" w:date="2019-10-29T10:25:00Z">
          <w:r w:rsidR="009A7077" w:rsidDel="00A0647B">
            <w:rPr>
              <w:rFonts w:ascii="Times New Roman" w:hAnsi="Times New Roman" w:cs="Times New Roman"/>
              <w:color w:val="222222"/>
            </w:rPr>
            <w:delText>ing</w:delText>
          </w:r>
        </w:del>
        <w:r w:rsidR="009A7077">
          <w:rPr>
            <w:rFonts w:ascii="Times New Roman" w:hAnsi="Times New Roman" w:cs="Times New Roman"/>
            <w:color w:val="222222"/>
          </w:rPr>
          <w:t xml:space="preserve"> the investigations and prosecutions of crimes in New York City.  </w:t>
        </w:r>
      </w:moveTo>
      <w:ins w:id="10" w:author="Prof Rodman" w:date="2019-10-29T10:25:00Z">
        <w:r>
          <w:rPr>
            <w:rFonts w:ascii="Times New Roman" w:hAnsi="Times New Roman" w:cs="Times New Roman"/>
            <w:color w:val="222222"/>
          </w:rPr>
          <w:t>[The actual tag l</w:t>
        </w:r>
      </w:ins>
      <w:ins w:id="11" w:author="Prof Rodman" w:date="2019-10-29T10:26:00Z">
        <w:r>
          <w:rPr>
            <w:rFonts w:ascii="Times New Roman" w:hAnsi="Times New Roman" w:cs="Times New Roman"/>
            <w:color w:val="222222"/>
          </w:rPr>
          <w:t>ine for the show is better.]</w:t>
        </w:r>
      </w:ins>
      <w:bookmarkStart w:id="12" w:name="_GoBack"/>
      <w:bookmarkEnd w:id="12"/>
    </w:p>
    <w:moveToRangeEnd w:id="1"/>
    <w:p w14:paraId="64457D6E" w14:textId="77777777" w:rsidR="009D5526" w:rsidRPr="009D5526" w:rsidRDefault="009D5526" w:rsidP="009D5526">
      <w:pPr>
        <w:shd w:val="clear" w:color="auto" w:fill="FFFFFF"/>
        <w:rPr>
          <w:rFonts w:ascii="Calibri" w:hAnsi="Calibri" w:cs="Times New Roman"/>
          <w:color w:val="222222"/>
        </w:rPr>
      </w:pPr>
      <w:del w:id="13" w:author="Prof Rodman" w:date="2018-11-18T01:47:00Z">
        <w:r w:rsidRPr="009D5526" w:rsidDel="009A7077">
          <w:rPr>
            <w:rFonts w:ascii="Times New Roman" w:hAnsi="Times New Roman" w:cs="Times New Roman"/>
            <w:color w:val="222222"/>
          </w:rPr>
          <w:delText> </w:delText>
        </w:r>
      </w:del>
    </w:p>
    <w:p w14:paraId="58E9DC05"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222222"/>
        </w:rPr>
        <w:t>Show Description</w:t>
      </w:r>
    </w:p>
    <w:p w14:paraId="1EAA9DB6" w14:textId="46B23992" w:rsidR="009D5526" w:rsidRDefault="009D5526" w:rsidP="009D5526">
      <w:pPr>
        <w:shd w:val="clear" w:color="auto" w:fill="FFFFFF"/>
        <w:rPr>
          <w:rFonts w:ascii="Times New Roman" w:hAnsi="Times New Roman" w:cs="Times New Roman"/>
          <w:color w:val="222222"/>
        </w:rPr>
      </w:pPr>
      <w:r w:rsidRPr="009D5526">
        <w:rPr>
          <w:rFonts w:ascii="Times New Roman" w:hAnsi="Times New Roman" w:cs="Times New Roman"/>
          <w:color w:val="222222"/>
        </w:rPr>
        <w:t>Law &amp; Order is an American crime drama that revolves around the investigation and prosecution of the crimes handled by the homicide division of the New York City Police Department. The show is usually broken up into two parts. The first half</w:t>
      </w:r>
      <w:r w:rsidR="00825A94">
        <w:rPr>
          <w:rFonts w:ascii="Times New Roman" w:hAnsi="Times New Roman" w:cs="Times New Roman"/>
          <w:color w:val="222222"/>
        </w:rPr>
        <w:t xml:space="preserve"> deals with</w:t>
      </w:r>
      <w:r w:rsidRPr="009D5526">
        <w:rPr>
          <w:rFonts w:ascii="Times New Roman" w:hAnsi="Times New Roman" w:cs="Times New Roman"/>
          <w:color w:val="222222"/>
        </w:rPr>
        <w:t xml:space="preserve"> the investigation of a murder by detectives, and the second half is the prosecution of the defendant. The show has a revolving main cast that changes throughout the years, but each week focuses on a new investigation and prosecution.</w:t>
      </w:r>
    </w:p>
    <w:p w14:paraId="12710631" w14:textId="77777777" w:rsidR="0036009F" w:rsidRDefault="0036009F" w:rsidP="009D5526">
      <w:pPr>
        <w:shd w:val="clear" w:color="auto" w:fill="FFFFFF"/>
        <w:rPr>
          <w:rFonts w:ascii="Times New Roman" w:hAnsi="Times New Roman" w:cs="Times New Roman"/>
          <w:color w:val="222222"/>
        </w:rPr>
      </w:pPr>
    </w:p>
    <w:p w14:paraId="15074CB0" w14:textId="6B1E9666" w:rsidR="0036009F" w:rsidDel="009A7077" w:rsidRDefault="0036009F" w:rsidP="009D5526">
      <w:pPr>
        <w:shd w:val="clear" w:color="auto" w:fill="FFFFFF"/>
        <w:rPr>
          <w:moveFrom w:id="14" w:author="Prof Rodman" w:date="2018-11-18T01:47:00Z"/>
          <w:rFonts w:ascii="Times New Roman" w:hAnsi="Times New Roman" w:cs="Times New Roman"/>
          <w:b/>
          <w:color w:val="222222"/>
        </w:rPr>
      </w:pPr>
      <w:moveFromRangeStart w:id="15" w:author="Prof Rodman" w:date="2018-11-18T01:47:00Z" w:name="move530268962"/>
      <w:moveFrom w:id="16" w:author="Prof Rodman" w:date="2018-11-18T01:47:00Z">
        <w:r w:rsidRPr="0036009F" w:rsidDel="009A7077">
          <w:rPr>
            <w:rFonts w:ascii="Times New Roman" w:hAnsi="Times New Roman" w:cs="Times New Roman"/>
            <w:b/>
            <w:color w:val="222222"/>
          </w:rPr>
          <w:t xml:space="preserve">Show One-liner </w:t>
        </w:r>
      </w:moveFrom>
    </w:p>
    <w:p w14:paraId="5415A8F8" w14:textId="502DC22F" w:rsidR="0036009F" w:rsidRPr="009D5526" w:rsidDel="009A7077" w:rsidRDefault="00E450BD" w:rsidP="009D5526">
      <w:pPr>
        <w:shd w:val="clear" w:color="auto" w:fill="FFFFFF"/>
        <w:rPr>
          <w:moveFrom w:id="17" w:author="Prof Rodman" w:date="2018-11-18T01:47:00Z"/>
          <w:rFonts w:ascii="Times New Roman" w:hAnsi="Times New Roman" w:cs="Times New Roman"/>
          <w:color w:val="222222"/>
        </w:rPr>
      </w:pPr>
      <w:moveFrom w:id="18" w:author="Prof Rodman" w:date="2018-11-18T01:47:00Z">
        <w:r w:rsidDel="009A7077">
          <w:rPr>
            <w:rFonts w:ascii="Times New Roman" w:hAnsi="Times New Roman" w:cs="Times New Roman"/>
            <w:color w:val="222222"/>
          </w:rPr>
          <w:t>A show detailing th</w:t>
        </w:r>
        <w:r w:rsidR="00A963C9" w:rsidDel="009A7077">
          <w:rPr>
            <w:rFonts w:ascii="Times New Roman" w:hAnsi="Times New Roman" w:cs="Times New Roman"/>
            <w:color w:val="222222"/>
          </w:rPr>
          <w:t>e investi</w:t>
        </w:r>
        <w:r w:rsidDel="009A7077">
          <w:rPr>
            <w:rFonts w:ascii="Times New Roman" w:hAnsi="Times New Roman" w:cs="Times New Roman"/>
            <w:color w:val="222222"/>
          </w:rPr>
          <w:t xml:space="preserve">gations and prosecutions of crimes in New York City.  </w:t>
        </w:r>
      </w:moveFrom>
    </w:p>
    <w:moveFromRangeEnd w:id="15"/>
    <w:p w14:paraId="5E00124D"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43CAF681"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222222"/>
        </w:rPr>
        <w:t>Main Cast</w:t>
      </w:r>
    </w:p>
    <w:p w14:paraId="5C5F873B" w14:textId="77777777" w:rsidR="004521AE" w:rsidRPr="00272CD6" w:rsidRDefault="004521AE" w:rsidP="009D5526">
      <w:pPr>
        <w:shd w:val="clear" w:color="auto" w:fill="FFFFFF"/>
        <w:rPr>
          <w:rFonts w:ascii="Times New Roman" w:hAnsi="Times New Roman" w:cs="Times New Roman"/>
          <w:color w:val="000000"/>
          <w:u w:val="single"/>
        </w:rPr>
      </w:pPr>
      <w:r w:rsidRPr="00272CD6">
        <w:rPr>
          <w:rFonts w:ascii="Times New Roman" w:hAnsi="Times New Roman" w:cs="Times New Roman"/>
          <w:color w:val="000000"/>
          <w:u w:val="single"/>
        </w:rPr>
        <w:t xml:space="preserve">Lennie Briscoe </w:t>
      </w:r>
    </w:p>
    <w:p w14:paraId="57D3D081" w14:textId="0A2FB7B9" w:rsidR="009D5526" w:rsidRPr="009D5526" w:rsidRDefault="00272CD6" w:rsidP="009D5526">
      <w:pPr>
        <w:shd w:val="clear" w:color="auto" w:fill="FFFFFF"/>
        <w:rPr>
          <w:rFonts w:ascii="Calibri" w:hAnsi="Calibri" w:cs="Times New Roman"/>
          <w:color w:val="222222"/>
        </w:rPr>
      </w:pPr>
      <w:r>
        <w:rPr>
          <w:rFonts w:ascii="Times New Roman" w:hAnsi="Times New Roman" w:cs="Times New Roman"/>
          <w:color w:val="000000"/>
        </w:rPr>
        <w:t xml:space="preserve">Briscoe </w:t>
      </w:r>
      <w:r w:rsidR="004521AE">
        <w:rPr>
          <w:rFonts w:ascii="Times New Roman" w:hAnsi="Times New Roman" w:cs="Times New Roman"/>
          <w:color w:val="000000"/>
        </w:rPr>
        <w:t>is the senior d</w:t>
      </w:r>
      <w:r w:rsidR="009D5526" w:rsidRPr="009D5526">
        <w:rPr>
          <w:rFonts w:ascii="Times New Roman" w:hAnsi="Times New Roman" w:cs="Times New Roman"/>
          <w:color w:val="000000"/>
        </w:rPr>
        <w:t>etective</w:t>
      </w:r>
      <w:r>
        <w:rPr>
          <w:rFonts w:ascii="Times New Roman" w:hAnsi="Times New Roman" w:cs="Times New Roman"/>
          <w:color w:val="000000"/>
        </w:rPr>
        <w:t>, he is an old school cop who takes his job seriously, but knows how to have a laugh every now and then.</w:t>
      </w:r>
      <w:r w:rsidR="00DB6F05">
        <w:rPr>
          <w:rFonts w:ascii="Times New Roman" w:hAnsi="Times New Roman" w:cs="Times New Roman"/>
          <w:color w:val="000000"/>
        </w:rPr>
        <w:t xml:space="preserve"> He also is an alcoholic, who has been sober for many years.  </w:t>
      </w:r>
    </w:p>
    <w:p w14:paraId="73F2B82E" w14:textId="77777777" w:rsidR="00272CD6" w:rsidRDefault="00272CD6" w:rsidP="009D5526">
      <w:pPr>
        <w:shd w:val="clear" w:color="auto" w:fill="FFFFFF"/>
        <w:rPr>
          <w:rFonts w:ascii="Times New Roman" w:hAnsi="Times New Roman" w:cs="Times New Roman"/>
          <w:color w:val="000000"/>
          <w:u w:val="single"/>
        </w:rPr>
      </w:pPr>
    </w:p>
    <w:p w14:paraId="4190BC50" w14:textId="77777777" w:rsidR="00272CD6" w:rsidRPr="00272CD6" w:rsidRDefault="00272CD6" w:rsidP="009D5526">
      <w:pPr>
        <w:shd w:val="clear" w:color="auto" w:fill="FFFFFF"/>
        <w:rPr>
          <w:rFonts w:ascii="Times New Roman" w:hAnsi="Times New Roman" w:cs="Times New Roman"/>
          <w:color w:val="000000"/>
          <w:u w:val="single"/>
        </w:rPr>
      </w:pPr>
      <w:r w:rsidRPr="00272CD6">
        <w:rPr>
          <w:rFonts w:ascii="Times New Roman" w:hAnsi="Times New Roman" w:cs="Times New Roman"/>
          <w:color w:val="000000"/>
          <w:u w:val="single"/>
        </w:rPr>
        <w:t>Ed Green</w:t>
      </w:r>
    </w:p>
    <w:p w14:paraId="68952FC9" w14:textId="0E279751" w:rsidR="009D5526" w:rsidRPr="009D5526" w:rsidRDefault="00DB6F05" w:rsidP="009D5526">
      <w:pPr>
        <w:shd w:val="clear" w:color="auto" w:fill="FFFFFF"/>
        <w:rPr>
          <w:rFonts w:ascii="Calibri" w:hAnsi="Calibri" w:cs="Times New Roman"/>
          <w:color w:val="222222"/>
        </w:rPr>
      </w:pPr>
      <w:r>
        <w:rPr>
          <w:rFonts w:ascii="Times New Roman" w:hAnsi="Times New Roman" w:cs="Times New Roman"/>
          <w:color w:val="000000"/>
        </w:rPr>
        <w:t>Green is the junior d</w:t>
      </w:r>
      <w:r w:rsidRPr="009D5526">
        <w:rPr>
          <w:rFonts w:ascii="Times New Roman" w:hAnsi="Times New Roman" w:cs="Times New Roman"/>
          <w:color w:val="000000"/>
        </w:rPr>
        <w:t>etective</w:t>
      </w:r>
      <w:r>
        <w:rPr>
          <w:rFonts w:ascii="Times New Roman" w:hAnsi="Times New Roman" w:cs="Times New Roman"/>
          <w:color w:val="000000"/>
        </w:rPr>
        <w:t xml:space="preserve">; he is partners with Briscoe. He is a young ambitious detective who is highly motivated. Briscoe and Green keep each other in balance. </w:t>
      </w:r>
    </w:p>
    <w:p w14:paraId="3E573359" w14:textId="77777777" w:rsidR="00272CD6" w:rsidRDefault="00272CD6" w:rsidP="009D5526">
      <w:pPr>
        <w:shd w:val="clear" w:color="auto" w:fill="FFFFFF"/>
        <w:rPr>
          <w:rFonts w:ascii="Times New Roman" w:hAnsi="Times New Roman" w:cs="Times New Roman"/>
          <w:color w:val="000000"/>
          <w:u w:val="single"/>
        </w:rPr>
      </w:pPr>
    </w:p>
    <w:p w14:paraId="3259A471" w14:textId="77777777" w:rsidR="00272CD6" w:rsidRDefault="009D5526" w:rsidP="009D5526">
      <w:pPr>
        <w:shd w:val="clear" w:color="auto" w:fill="FFFFFF"/>
        <w:rPr>
          <w:rFonts w:ascii="Times New Roman" w:hAnsi="Times New Roman" w:cs="Times New Roman"/>
          <w:color w:val="000000"/>
        </w:rPr>
      </w:pPr>
      <w:r w:rsidRPr="009D5526">
        <w:rPr>
          <w:rFonts w:ascii="Times New Roman" w:hAnsi="Times New Roman" w:cs="Times New Roman"/>
          <w:color w:val="000000"/>
          <w:u w:val="single"/>
        </w:rPr>
        <w:t>Anita Van Buren</w:t>
      </w:r>
      <w:r w:rsidRPr="009D5526">
        <w:rPr>
          <w:rFonts w:ascii="Times New Roman" w:hAnsi="Times New Roman" w:cs="Times New Roman"/>
          <w:color w:val="000000"/>
        </w:rPr>
        <w:t xml:space="preserve"> </w:t>
      </w:r>
    </w:p>
    <w:p w14:paraId="340644FD" w14:textId="6D835A11" w:rsidR="009D5526" w:rsidRPr="009D5526" w:rsidRDefault="00A963C9" w:rsidP="009D5526">
      <w:pPr>
        <w:shd w:val="clear" w:color="auto" w:fill="FFFFFF"/>
        <w:rPr>
          <w:rFonts w:ascii="Calibri" w:hAnsi="Calibri" w:cs="Times New Roman"/>
          <w:color w:val="222222"/>
        </w:rPr>
      </w:pPr>
      <w:r>
        <w:rPr>
          <w:rFonts w:ascii="Times New Roman" w:hAnsi="Times New Roman" w:cs="Times New Roman"/>
          <w:color w:val="000000"/>
          <w:shd w:val="clear" w:color="auto" w:fill="FFFFFF"/>
        </w:rPr>
        <w:t xml:space="preserve">Van Buren </w:t>
      </w:r>
      <w:r w:rsidR="00DB6F05">
        <w:rPr>
          <w:rFonts w:ascii="Times New Roman" w:hAnsi="Times New Roman" w:cs="Times New Roman"/>
          <w:color w:val="000000"/>
          <w:shd w:val="clear" w:color="auto" w:fill="FFFFFF"/>
        </w:rPr>
        <w:t>Lt. of the 27th precinct detective s</w:t>
      </w:r>
      <w:r w:rsidR="009D5526" w:rsidRPr="009D5526">
        <w:rPr>
          <w:rFonts w:ascii="Times New Roman" w:hAnsi="Times New Roman" w:cs="Times New Roman"/>
          <w:color w:val="000000"/>
          <w:shd w:val="clear" w:color="auto" w:fill="FFFFFF"/>
        </w:rPr>
        <w:t>quad</w:t>
      </w:r>
      <w:r w:rsidR="00DB6F05">
        <w:rPr>
          <w:rFonts w:ascii="Times New Roman" w:hAnsi="Times New Roman" w:cs="Times New Roman"/>
          <w:color w:val="000000"/>
          <w:shd w:val="clear" w:color="auto" w:fill="FFFFFF"/>
        </w:rPr>
        <w:t xml:space="preserve">, she </w:t>
      </w:r>
      <w:r>
        <w:rPr>
          <w:rFonts w:ascii="Times New Roman" w:hAnsi="Times New Roman" w:cs="Times New Roman"/>
          <w:color w:val="000000"/>
          <w:shd w:val="clear" w:color="auto" w:fill="FFFFFF"/>
        </w:rPr>
        <w:t xml:space="preserve">is stern and hard working. She knows how to get things done and plays by the books. </w:t>
      </w:r>
    </w:p>
    <w:p w14:paraId="6F9171C1" w14:textId="77777777" w:rsidR="00272CD6" w:rsidRDefault="00272CD6" w:rsidP="009D5526">
      <w:pPr>
        <w:shd w:val="clear" w:color="auto" w:fill="FFFFFF"/>
        <w:rPr>
          <w:rFonts w:ascii="Times New Roman" w:hAnsi="Times New Roman" w:cs="Times New Roman"/>
          <w:color w:val="000000"/>
          <w:u w:val="single"/>
        </w:rPr>
      </w:pPr>
    </w:p>
    <w:p w14:paraId="39C5DCC5" w14:textId="77777777" w:rsidR="00272CD6" w:rsidRPr="00272CD6" w:rsidRDefault="00272CD6" w:rsidP="009D5526">
      <w:pPr>
        <w:shd w:val="clear" w:color="auto" w:fill="FFFFFF"/>
        <w:rPr>
          <w:rFonts w:ascii="Times New Roman" w:hAnsi="Times New Roman" w:cs="Times New Roman"/>
          <w:color w:val="000000"/>
          <w:u w:val="single"/>
        </w:rPr>
      </w:pPr>
      <w:r w:rsidRPr="00272CD6">
        <w:rPr>
          <w:rFonts w:ascii="Times New Roman" w:hAnsi="Times New Roman" w:cs="Times New Roman"/>
          <w:color w:val="000000"/>
          <w:u w:val="single"/>
        </w:rPr>
        <w:t>Jack McCoy</w:t>
      </w:r>
    </w:p>
    <w:p w14:paraId="76B33B85" w14:textId="44DFA48D" w:rsidR="009D5526" w:rsidRPr="009D5526" w:rsidRDefault="00A963C9" w:rsidP="009D5526">
      <w:pPr>
        <w:shd w:val="clear" w:color="auto" w:fill="FFFFFF"/>
        <w:rPr>
          <w:rFonts w:ascii="Calibri" w:hAnsi="Calibri" w:cs="Times New Roman"/>
          <w:color w:val="222222"/>
        </w:rPr>
      </w:pPr>
      <w:r>
        <w:rPr>
          <w:rFonts w:ascii="Times New Roman" w:hAnsi="Times New Roman" w:cs="Times New Roman"/>
          <w:color w:val="000000"/>
        </w:rPr>
        <w:t>McCoy is the e</w:t>
      </w:r>
      <w:r w:rsidR="009D5526" w:rsidRPr="009D5526">
        <w:rPr>
          <w:rFonts w:ascii="Times New Roman" w:hAnsi="Times New Roman" w:cs="Times New Roman"/>
          <w:color w:val="000000"/>
        </w:rPr>
        <w:t>xecutive assistant district attorney</w:t>
      </w:r>
      <w:r>
        <w:rPr>
          <w:rFonts w:ascii="Times New Roman" w:hAnsi="Times New Roman" w:cs="Times New Roman"/>
          <w:color w:val="000000"/>
        </w:rPr>
        <w:t xml:space="preserve">. He is strict and intense, he is like a skilled hunter in the court room, he knows when to strike. </w:t>
      </w:r>
    </w:p>
    <w:p w14:paraId="6C663028" w14:textId="77777777" w:rsidR="00272CD6" w:rsidRDefault="00272CD6" w:rsidP="009D5526">
      <w:pPr>
        <w:shd w:val="clear" w:color="auto" w:fill="FFFFFF"/>
        <w:rPr>
          <w:rFonts w:ascii="Times New Roman" w:hAnsi="Times New Roman" w:cs="Times New Roman"/>
          <w:color w:val="000000"/>
          <w:u w:val="single"/>
          <w:shd w:val="clear" w:color="auto" w:fill="FFFFFF"/>
        </w:rPr>
      </w:pPr>
    </w:p>
    <w:p w14:paraId="27525C87" w14:textId="77777777" w:rsidR="00272CD6" w:rsidRPr="00272CD6" w:rsidRDefault="009D5526" w:rsidP="009D5526">
      <w:pPr>
        <w:shd w:val="clear" w:color="auto" w:fill="FFFFFF"/>
        <w:rPr>
          <w:rFonts w:ascii="Times New Roman" w:hAnsi="Times New Roman" w:cs="Times New Roman"/>
          <w:color w:val="000000"/>
          <w:u w:val="single"/>
          <w:shd w:val="clear" w:color="auto" w:fill="FFFFFF"/>
        </w:rPr>
      </w:pPr>
      <w:r w:rsidRPr="009D5526">
        <w:rPr>
          <w:rFonts w:ascii="Times New Roman" w:hAnsi="Times New Roman" w:cs="Times New Roman"/>
          <w:color w:val="000000"/>
          <w:u w:val="single"/>
          <w:shd w:val="clear" w:color="auto" w:fill="FFFFFF"/>
        </w:rPr>
        <w:t xml:space="preserve">Arthur Branch </w:t>
      </w:r>
    </w:p>
    <w:p w14:paraId="1DB47366" w14:textId="1ABC5239" w:rsidR="009D5526" w:rsidRPr="009D5526" w:rsidRDefault="00A963C9" w:rsidP="009D5526">
      <w:pPr>
        <w:shd w:val="clear" w:color="auto" w:fill="FFFFFF"/>
        <w:rPr>
          <w:rFonts w:ascii="Calibri" w:hAnsi="Calibri" w:cs="Times New Roman"/>
          <w:color w:val="222222"/>
        </w:rPr>
      </w:pPr>
      <w:r>
        <w:rPr>
          <w:rFonts w:ascii="Times New Roman" w:hAnsi="Times New Roman" w:cs="Times New Roman"/>
          <w:color w:val="000000"/>
          <w:shd w:val="clear" w:color="auto" w:fill="FFFFFF"/>
        </w:rPr>
        <w:t xml:space="preserve">Branch is the </w:t>
      </w:r>
      <w:r w:rsidR="009D5526" w:rsidRPr="009D5526">
        <w:rPr>
          <w:rFonts w:ascii="Times New Roman" w:hAnsi="Times New Roman" w:cs="Times New Roman"/>
          <w:color w:val="000000"/>
          <w:shd w:val="clear" w:color="auto" w:fill="FFFFFF"/>
        </w:rPr>
        <w:t>District Attorney</w:t>
      </w:r>
      <w:r>
        <w:rPr>
          <w:rFonts w:ascii="Times New Roman" w:hAnsi="Times New Roman" w:cs="Times New Roman"/>
          <w:color w:val="000000"/>
          <w:shd w:val="clear" w:color="auto" w:fill="FFFFFF"/>
        </w:rPr>
        <w:t xml:space="preserve"> of Manhattan. He is intimidating and fights hard to inforce the law. </w:t>
      </w:r>
    </w:p>
    <w:p w14:paraId="2EBBC70E"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shd w:val="clear" w:color="auto" w:fill="FFFFFF"/>
        </w:rPr>
        <w:t> </w:t>
      </w:r>
    </w:p>
    <w:p w14:paraId="74D023FF"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000000"/>
          <w:shd w:val="clear" w:color="auto" w:fill="FFFFFF"/>
        </w:rPr>
        <w:t>Recurring Cast</w:t>
      </w:r>
    </w:p>
    <w:p w14:paraId="7001EB83" w14:textId="77777777" w:rsidR="00272CD6" w:rsidRPr="00272CD6" w:rsidRDefault="009D5526" w:rsidP="009D5526">
      <w:pPr>
        <w:shd w:val="clear" w:color="auto" w:fill="FFFFFF"/>
        <w:rPr>
          <w:rFonts w:ascii="Times New Roman" w:hAnsi="Times New Roman" w:cs="Times New Roman"/>
          <w:color w:val="000000"/>
          <w:u w:val="single"/>
          <w:shd w:val="clear" w:color="auto" w:fill="FFFFFF"/>
        </w:rPr>
      </w:pPr>
      <w:r w:rsidRPr="009D5526">
        <w:rPr>
          <w:rFonts w:ascii="Times New Roman" w:hAnsi="Times New Roman" w:cs="Times New Roman"/>
          <w:color w:val="000000"/>
          <w:u w:val="single"/>
          <w:shd w:val="clear" w:color="auto" w:fill="FFFFFF"/>
        </w:rPr>
        <w:t xml:space="preserve">Randy Dworkin </w:t>
      </w:r>
    </w:p>
    <w:p w14:paraId="14B506CA" w14:textId="755C9A43" w:rsidR="009D5526" w:rsidRPr="009D5526" w:rsidRDefault="00A963C9" w:rsidP="009D5526">
      <w:pPr>
        <w:shd w:val="clear" w:color="auto" w:fill="FFFFFF"/>
        <w:rPr>
          <w:rFonts w:ascii="Calibri" w:hAnsi="Calibri" w:cs="Times New Roman"/>
          <w:color w:val="222222"/>
        </w:rPr>
      </w:pPr>
      <w:r>
        <w:rPr>
          <w:rFonts w:ascii="Times New Roman" w:hAnsi="Times New Roman" w:cs="Times New Roman"/>
          <w:color w:val="000000"/>
          <w:shd w:val="clear" w:color="auto" w:fill="FFFFFF"/>
        </w:rPr>
        <w:t>A short and stocky d</w:t>
      </w:r>
      <w:r w:rsidR="009D5526" w:rsidRPr="009D5526">
        <w:rPr>
          <w:rFonts w:ascii="Times New Roman" w:hAnsi="Times New Roman" w:cs="Times New Roman"/>
          <w:color w:val="000000"/>
          <w:shd w:val="clear" w:color="auto" w:fill="FFFFFF"/>
        </w:rPr>
        <w:t>efense attorney</w:t>
      </w:r>
      <w:r>
        <w:rPr>
          <w:rFonts w:ascii="Times New Roman" w:hAnsi="Times New Roman" w:cs="Times New Roman"/>
          <w:color w:val="000000"/>
          <w:shd w:val="clear" w:color="auto" w:fill="FFFFFF"/>
        </w:rPr>
        <w:t xml:space="preserve"> who is defending Clarence Harmon. </w:t>
      </w:r>
    </w:p>
    <w:p w14:paraId="7FD23325" w14:textId="77777777" w:rsidR="00272CD6" w:rsidRPr="000F72A9" w:rsidRDefault="00272CD6" w:rsidP="009D5526">
      <w:pPr>
        <w:shd w:val="clear" w:color="auto" w:fill="FFFFFF"/>
        <w:rPr>
          <w:rFonts w:ascii="Calibri" w:hAnsi="Calibri" w:cs="Times New Roman"/>
          <w:color w:val="222222"/>
        </w:rPr>
      </w:pPr>
    </w:p>
    <w:p w14:paraId="3E010262"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000000"/>
          <w:shd w:val="clear" w:color="auto" w:fill="FFFFFF"/>
        </w:rPr>
        <w:t>Guest Cast</w:t>
      </w:r>
    </w:p>
    <w:p w14:paraId="47C551D4" w14:textId="77777777" w:rsidR="00272CD6" w:rsidRPr="00272CD6" w:rsidRDefault="00272CD6" w:rsidP="009D5526">
      <w:pPr>
        <w:shd w:val="clear" w:color="auto" w:fill="FFFFFF"/>
        <w:rPr>
          <w:rFonts w:ascii="Times New Roman" w:hAnsi="Times New Roman" w:cs="Times New Roman"/>
          <w:color w:val="000000"/>
          <w:u w:val="single"/>
        </w:rPr>
      </w:pPr>
      <w:r w:rsidRPr="00272CD6">
        <w:rPr>
          <w:rFonts w:ascii="Times New Roman" w:hAnsi="Times New Roman" w:cs="Times New Roman"/>
          <w:color w:val="000000"/>
          <w:u w:val="single"/>
        </w:rPr>
        <w:t>Clarence Harmon</w:t>
      </w:r>
    </w:p>
    <w:p w14:paraId="77E0FEE4" w14:textId="2545E1E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t>The defendant of the episode,</w:t>
      </w:r>
      <w:r w:rsidR="00A963C9">
        <w:rPr>
          <w:rFonts w:ascii="Times New Roman" w:hAnsi="Times New Roman" w:cs="Times New Roman"/>
          <w:color w:val="000000"/>
        </w:rPr>
        <w:t xml:space="preserve"> who</w:t>
      </w:r>
      <w:r w:rsidRPr="009D5526">
        <w:rPr>
          <w:rFonts w:ascii="Times New Roman" w:hAnsi="Times New Roman" w:cs="Times New Roman"/>
          <w:color w:val="000000"/>
        </w:rPr>
        <w:t xml:space="preserve"> is on trial for the murder of his wife, Donna Harmon.</w:t>
      </w:r>
    </w:p>
    <w:p w14:paraId="0D9F589B" w14:textId="77777777" w:rsidR="00272CD6" w:rsidRDefault="00272CD6" w:rsidP="009D5526">
      <w:pPr>
        <w:shd w:val="clear" w:color="auto" w:fill="FFFFFF"/>
        <w:rPr>
          <w:rFonts w:ascii="Times New Roman" w:hAnsi="Times New Roman" w:cs="Times New Roman"/>
          <w:color w:val="000000"/>
          <w:u w:val="single"/>
        </w:rPr>
      </w:pPr>
    </w:p>
    <w:p w14:paraId="3516FBD0" w14:textId="77777777" w:rsidR="00272CD6" w:rsidRPr="00272CD6" w:rsidRDefault="00272CD6" w:rsidP="009D5526">
      <w:pPr>
        <w:shd w:val="clear" w:color="auto" w:fill="FFFFFF"/>
        <w:rPr>
          <w:rFonts w:ascii="Times New Roman" w:hAnsi="Times New Roman" w:cs="Times New Roman"/>
          <w:color w:val="000000"/>
          <w:u w:val="single"/>
        </w:rPr>
      </w:pPr>
      <w:r w:rsidRPr="00272CD6">
        <w:rPr>
          <w:rFonts w:ascii="Times New Roman" w:hAnsi="Times New Roman" w:cs="Times New Roman"/>
          <w:color w:val="000000"/>
          <w:u w:val="single"/>
        </w:rPr>
        <w:t xml:space="preserve">Julia Briscoe </w:t>
      </w:r>
      <w:r w:rsidR="009D5526" w:rsidRPr="009D5526">
        <w:rPr>
          <w:rFonts w:ascii="Times New Roman" w:hAnsi="Times New Roman" w:cs="Times New Roman"/>
          <w:color w:val="000000"/>
          <w:u w:val="single"/>
        </w:rPr>
        <w:t xml:space="preserve"> </w:t>
      </w:r>
    </w:p>
    <w:p w14:paraId="4DC73BAB" w14:textId="04F82686"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lastRenderedPageBreak/>
        <w:t>The daughter of detective Briscoe, who has a rocky relationship with her father due to his alcoholism, and the death of her</w:t>
      </w:r>
      <w:r w:rsidR="00A963C9">
        <w:rPr>
          <w:rFonts w:ascii="Times New Roman" w:hAnsi="Times New Roman" w:cs="Times New Roman"/>
          <w:color w:val="000000"/>
        </w:rPr>
        <w:t xml:space="preserve"> older</w:t>
      </w:r>
      <w:r w:rsidRPr="009D5526">
        <w:rPr>
          <w:rFonts w:ascii="Times New Roman" w:hAnsi="Times New Roman" w:cs="Times New Roman"/>
          <w:color w:val="000000"/>
        </w:rPr>
        <w:t xml:space="preserve"> sister, all of which tore the family apart.  </w:t>
      </w:r>
    </w:p>
    <w:p w14:paraId="6F48F88B"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t> </w:t>
      </w:r>
    </w:p>
    <w:p w14:paraId="5D73DC23" w14:textId="77777777" w:rsidR="009D5526" w:rsidRDefault="009D5526" w:rsidP="009D5526">
      <w:pPr>
        <w:shd w:val="clear" w:color="auto" w:fill="FFFFFF"/>
        <w:rPr>
          <w:rFonts w:ascii="Times New Roman" w:hAnsi="Times New Roman" w:cs="Times New Roman"/>
          <w:b/>
          <w:bCs/>
          <w:color w:val="000000"/>
        </w:rPr>
      </w:pPr>
      <w:r w:rsidRPr="009D5526">
        <w:rPr>
          <w:rFonts w:ascii="Times New Roman" w:hAnsi="Times New Roman" w:cs="Times New Roman"/>
          <w:b/>
          <w:bCs/>
          <w:color w:val="000000"/>
        </w:rPr>
        <w:t>Plot</w:t>
      </w:r>
      <w:r w:rsidR="00272CD6">
        <w:rPr>
          <w:rFonts w:ascii="Times New Roman" w:hAnsi="Times New Roman" w:cs="Times New Roman"/>
          <w:b/>
          <w:bCs/>
          <w:color w:val="000000"/>
        </w:rPr>
        <w:t xml:space="preserve"> A</w:t>
      </w:r>
    </w:p>
    <w:p w14:paraId="40D11D6E" w14:textId="77777777" w:rsidR="00B27347" w:rsidRPr="009D5526" w:rsidRDefault="00B27347" w:rsidP="009D5526">
      <w:pPr>
        <w:shd w:val="clear" w:color="auto" w:fill="FFFFFF"/>
        <w:rPr>
          <w:rFonts w:ascii="Calibri" w:hAnsi="Calibri" w:cs="Times New Roman"/>
          <w:color w:val="222222"/>
        </w:rPr>
      </w:pPr>
      <w:r w:rsidRPr="00B27347">
        <w:rPr>
          <w:rFonts w:ascii="Times New Roman" w:hAnsi="Times New Roman" w:cs="Times New Roman"/>
          <w:bCs/>
          <w:color w:val="000000"/>
        </w:rPr>
        <w:t>Detectives Bri</w:t>
      </w:r>
      <w:r>
        <w:rPr>
          <w:rFonts w:ascii="Times New Roman" w:hAnsi="Times New Roman" w:cs="Times New Roman"/>
          <w:bCs/>
          <w:color w:val="000000"/>
        </w:rPr>
        <w:t xml:space="preserve">scoe and Green attempt to solve the murder of </w:t>
      </w:r>
      <w:r w:rsidRPr="009D5526">
        <w:rPr>
          <w:rFonts w:ascii="Times New Roman" w:hAnsi="Times New Roman" w:cs="Times New Roman"/>
          <w:color w:val="000000"/>
        </w:rPr>
        <w:t>Donna Harmon</w:t>
      </w:r>
      <w:r>
        <w:rPr>
          <w:rFonts w:ascii="Times New Roman" w:hAnsi="Times New Roman" w:cs="Times New Roman"/>
          <w:color w:val="000000"/>
        </w:rPr>
        <w:t xml:space="preserve">, the wife of a bodega owner who was killed in her store. </w:t>
      </w:r>
    </w:p>
    <w:p w14:paraId="3162E253"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Cs/>
          <w:color w:val="000000"/>
        </w:rPr>
        <w:t> </w:t>
      </w:r>
    </w:p>
    <w:p w14:paraId="39914A11" w14:textId="77777777" w:rsidR="009D5526" w:rsidRDefault="009D5526" w:rsidP="009D5526">
      <w:pPr>
        <w:shd w:val="clear" w:color="auto" w:fill="FFFFFF"/>
        <w:rPr>
          <w:rFonts w:ascii="Times New Roman" w:hAnsi="Times New Roman" w:cs="Times New Roman"/>
          <w:b/>
          <w:bCs/>
          <w:color w:val="000000"/>
        </w:rPr>
      </w:pPr>
      <w:r w:rsidRPr="009D5526">
        <w:rPr>
          <w:rFonts w:ascii="Times New Roman" w:hAnsi="Times New Roman" w:cs="Times New Roman"/>
          <w:b/>
          <w:bCs/>
          <w:color w:val="000000"/>
        </w:rPr>
        <w:t>Plot B</w:t>
      </w:r>
    </w:p>
    <w:p w14:paraId="15D345B2" w14:textId="4A249BF8" w:rsidR="00B27347" w:rsidRPr="00B27347" w:rsidRDefault="00B27347" w:rsidP="009D5526">
      <w:pPr>
        <w:shd w:val="clear" w:color="auto" w:fill="FFFFFF"/>
        <w:rPr>
          <w:rFonts w:ascii="Times New Roman" w:hAnsi="Times New Roman" w:cs="Times New Roman"/>
          <w:color w:val="222222"/>
        </w:rPr>
      </w:pPr>
      <w:r w:rsidRPr="009D5526">
        <w:rPr>
          <w:rFonts w:ascii="Times New Roman" w:hAnsi="Times New Roman" w:cs="Times New Roman"/>
          <w:color w:val="000000"/>
        </w:rPr>
        <w:t>Executive assistant district attorney</w:t>
      </w:r>
      <w:r>
        <w:rPr>
          <w:rFonts w:ascii="Times New Roman" w:hAnsi="Times New Roman" w:cs="Times New Roman"/>
          <w:color w:val="000000"/>
        </w:rPr>
        <w:t xml:space="preserve">, Jack </w:t>
      </w:r>
      <w:r w:rsidRPr="00B27347">
        <w:rPr>
          <w:rFonts w:ascii="Times New Roman" w:hAnsi="Times New Roman" w:cs="Times New Roman"/>
          <w:color w:val="000000"/>
        </w:rPr>
        <w:t>McCoy</w:t>
      </w:r>
      <w:r w:rsidR="00A963C9">
        <w:rPr>
          <w:rFonts w:ascii="Times New Roman" w:hAnsi="Times New Roman" w:cs="Times New Roman"/>
          <w:color w:val="000000"/>
        </w:rPr>
        <w:t>,</w:t>
      </w:r>
      <w:r w:rsidRPr="00B27347">
        <w:rPr>
          <w:rFonts w:ascii="Times New Roman" w:hAnsi="Times New Roman" w:cs="Times New Roman"/>
          <w:color w:val="000000"/>
        </w:rPr>
        <w:t xml:space="preserve"> </w:t>
      </w:r>
      <w:r w:rsidRPr="00B27347">
        <w:rPr>
          <w:rFonts w:ascii="Times New Roman" w:hAnsi="Times New Roman" w:cs="Times New Roman"/>
          <w:color w:val="222222"/>
        </w:rPr>
        <w:t xml:space="preserve">faces the </w:t>
      </w:r>
      <w:r>
        <w:rPr>
          <w:rFonts w:ascii="Times New Roman" w:hAnsi="Times New Roman" w:cs="Times New Roman"/>
          <w:color w:val="222222"/>
        </w:rPr>
        <w:t xml:space="preserve">obstacles of trying a difficult case against Clarence Harmon, accused of killing his wife. </w:t>
      </w:r>
    </w:p>
    <w:p w14:paraId="65257722" w14:textId="77777777" w:rsidR="00B27347" w:rsidRDefault="00B27347" w:rsidP="009D5526">
      <w:pPr>
        <w:shd w:val="clear" w:color="auto" w:fill="FFFFFF"/>
        <w:rPr>
          <w:rFonts w:ascii="Times New Roman" w:hAnsi="Times New Roman" w:cs="Times New Roman"/>
          <w:b/>
          <w:bCs/>
          <w:color w:val="000000"/>
        </w:rPr>
      </w:pPr>
    </w:p>
    <w:p w14:paraId="69583967" w14:textId="77777777" w:rsidR="0036009F" w:rsidRDefault="00B27347" w:rsidP="009D5526">
      <w:pPr>
        <w:shd w:val="clear" w:color="auto" w:fill="FFFFFF"/>
        <w:rPr>
          <w:rFonts w:ascii="Times New Roman" w:hAnsi="Times New Roman" w:cs="Times New Roman"/>
          <w:b/>
          <w:bCs/>
          <w:color w:val="000000"/>
        </w:rPr>
      </w:pPr>
      <w:r>
        <w:rPr>
          <w:rFonts w:ascii="Times New Roman" w:hAnsi="Times New Roman" w:cs="Times New Roman"/>
          <w:b/>
          <w:bCs/>
          <w:color w:val="000000"/>
        </w:rPr>
        <w:t>Plot C</w:t>
      </w:r>
    </w:p>
    <w:p w14:paraId="789F0D64" w14:textId="063871D3" w:rsidR="0036009F" w:rsidRDefault="0036009F" w:rsidP="009D5526">
      <w:pPr>
        <w:shd w:val="clear" w:color="auto" w:fill="FFFFFF"/>
        <w:rPr>
          <w:rFonts w:ascii="Times New Roman" w:hAnsi="Times New Roman" w:cs="Times New Roman"/>
          <w:bCs/>
          <w:color w:val="000000"/>
        </w:rPr>
      </w:pPr>
      <w:r>
        <w:rPr>
          <w:rFonts w:ascii="Times New Roman" w:hAnsi="Times New Roman" w:cs="Times New Roman"/>
          <w:bCs/>
          <w:color w:val="000000"/>
        </w:rPr>
        <w:t xml:space="preserve">It is the anniversary of the death of </w:t>
      </w:r>
      <w:r w:rsidR="00B27347">
        <w:rPr>
          <w:rFonts w:ascii="Times New Roman" w:hAnsi="Times New Roman" w:cs="Times New Roman"/>
          <w:bCs/>
          <w:color w:val="000000"/>
        </w:rPr>
        <w:t xml:space="preserve">Detective </w:t>
      </w:r>
      <w:r w:rsidR="00B27347" w:rsidRPr="00B27347">
        <w:rPr>
          <w:rFonts w:ascii="Times New Roman" w:hAnsi="Times New Roman" w:cs="Times New Roman"/>
          <w:bCs/>
          <w:color w:val="000000"/>
        </w:rPr>
        <w:t>Briscoe</w:t>
      </w:r>
      <w:r>
        <w:rPr>
          <w:rFonts w:ascii="Times New Roman" w:hAnsi="Times New Roman" w:cs="Times New Roman"/>
          <w:bCs/>
          <w:color w:val="000000"/>
        </w:rPr>
        <w:t>’s daughter and Briscoe attempts to reconnect with his other daughter</w:t>
      </w:r>
      <w:r w:rsidR="00D97A53">
        <w:rPr>
          <w:rFonts w:ascii="Times New Roman" w:hAnsi="Times New Roman" w:cs="Times New Roman"/>
          <w:bCs/>
          <w:color w:val="000000"/>
        </w:rPr>
        <w:t>, Julia</w:t>
      </w:r>
      <w:r>
        <w:rPr>
          <w:rFonts w:ascii="Times New Roman" w:hAnsi="Times New Roman" w:cs="Times New Roman"/>
          <w:bCs/>
          <w:color w:val="000000"/>
        </w:rPr>
        <w:t xml:space="preserve">. </w:t>
      </w:r>
    </w:p>
    <w:p w14:paraId="08D1A187" w14:textId="77777777" w:rsidR="0036009F" w:rsidRDefault="0036009F" w:rsidP="009D5526">
      <w:pPr>
        <w:shd w:val="clear" w:color="auto" w:fill="FFFFFF"/>
        <w:rPr>
          <w:rFonts w:ascii="Times New Roman" w:hAnsi="Times New Roman" w:cs="Times New Roman"/>
          <w:bCs/>
          <w:color w:val="000000"/>
        </w:rPr>
      </w:pPr>
    </w:p>
    <w:p w14:paraId="6D2E769B" w14:textId="77777777" w:rsidR="000F72A9" w:rsidRDefault="0036009F" w:rsidP="000F72A9">
      <w:pPr>
        <w:shd w:val="clear" w:color="auto" w:fill="FFFFFF"/>
        <w:rPr>
          <w:rFonts w:ascii="Times New Roman" w:hAnsi="Times New Roman" w:cs="Times New Roman"/>
          <w:bCs/>
          <w:color w:val="000000"/>
        </w:rPr>
      </w:pPr>
      <w:r w:rsidRPr="0036009F">
        <w:rPr>
          <w:rFonts w:ascii="Times New Roman" w:hAnsi="Times New Roman" w:cs="Times New Roman"/>
          <w:b/>
          <w:bCs/>
          <w:color w:val="000000"/>
        </w:rPr>
        <w:t xml:space="preserve">Episode One-liner </w:t>
      </w:r>
    </w:p>
    <w:p w14:paraId="2A890BDA" w14:textId="77777777" w:rsidR="00E450BD" w:rsidRPr="009D5526" w:rsidRDefault="000F72A9" w:rsidP="000F72A9">
      <w:pPr>
        <w:shd w:val="clear" w:color="auto" w:fill="FFFFFF"/>
        <w:rPr>
          <w:rFonts w:ascii="Times New Roman" w:hAnsi="Times New Roman" w:cs="Times New Roman"/>
          <w:bCs/>
          <w:color w:val="000000"/>
        </w:rPr>
      </w:pPr>
      <w:r>
        <w:rPr>
          <w:rFonts w:ascii="Times New Roman" w:hAnsi="Times New Roman" w:cs="Times New Roman"/>
          <w:color w:val="000000"/>
        </w:rPr>
        <w:t>T</w:t>
      </w:r>
      <w:r w:rsidR="00E450BD">
        <w:rPr>
          <w:rFonts w:ascii="Times New Roman" w:hAnsi="Times New Roman" w:cs="Times New Roman"/>
          <w:color w:val="000000"/>
        </w:rPr>
        <w:t xml:space="preserve">he wife of a bodega owner </w:t>
      </w:r>
      <w:r>
        <w:rPr>
          <w:rFonts w:ascii="Times New Roman" w:hAnsi="Times New Roman" w:cs="Times New Roman"/>
          <w:color w:val="000000"/>
        </w:rPr>
        <w:t>is</w:t>
      </w:r>
      <w:r w:rsidR="00E450BD">
        <w:rPr>
          <w:rFonts w:ascii="Times New Roman" w:hAnsi="Times New Roman" w:cs="Times New Roman"/>
          <w:color w:val="000000"/>
        </w:rPr>
        <w:t xml:space="preserve"> killed in </w:t>
      </w:r>
      <w:r>
        <w:rPr>
          <w:rFonts w:ascii="Times New Roman" w:hAnsi="Times New Roman" w:cs="Times New Roman"/>
          <w:color w:val="000000"/>
        </w:rPr>
        <w:t xml:space="preserve">their own store, detectives Briscoe and Green are on the case. </w:t>
      </w:r>
    </w:p>
    <w:p w14:paraId="66986144" w14:textId="77777777" w:rsidR="00E450BD" w:rsidRDefault="00E450BD" w:rsidP="009D5526">
      <w:pPr>
        <w:shd w:val="clear" w:color="auto" w:fill="FFFFFF"/>
        <w:rPr>
          <w:rFonts w:ascii="Times New Roman" w:hAnsi="Times New Roman" w:cs="Times New Roman"/>
          <w:b/>
          <w:bCs/>
          <w:color w:val="000000"/>
        </w:rPr>
      </w:pPr>
    </w:p>
    <w:p w14:paraId="7ED85AF2" w14:textId="77777777" w:rsidR="00E450BD" w:rsidRDefault="00E450BD" w:rsidP="009D5526">
      <w:pPr>
        <w:shd w:val="clear" w:color="auto" w:fill="FFFFFF"/>
        <w:rPr>
          <w:rFonts w:ascii="Times New Roman" w:hAnsi="Times New Roman" w:cs="Times New Roman"/>
          <w:b/>
          <w:bCs/>
          <w:color w:val="000000"/>
        </w:rPr>
      </w:pPr>
      <w:r>
        <w:rPr>
          <w:rFonts w:ascii="Times New Roman" w:hAnsi="Times New Roman" w:cs="Times New Roman"/>
          <w:b/>
          <w:bCs/>
          <w:color w:val="000000"/>
        </w:rPr>
        <w:t>Episode Title</w:t>
      </w:r>
    </w:p>
    <w:p w14:paraId="4D25EFAC" w14:textId="77777777" w:rsidR="00E450BD" w:rsidRPr="00E450BD" w:rsidRDefault="00E450BD" w:rsidP="009D5526">
      <w:pPr>
        <w:shd w:val="clear" w:color="auto" w:fill="FFFFFF"/>
        <w:rPr>
          <w:rFonts w:ascii="Times New Roman" w:hAnsi="Times New Roman" w:cs="Times New Roman"/>
          <w:bCs/>
          <w:color w:val="000000"/>
        </w:rPr>
      </w:pPr>
      <w:r>
        <w:rPr>
          <w:rFonts w:ascii="Times New Roman" w:hAnsi="Times New Roman" w:cs="Times New Roman"/>
          <w:bCs/>
          <w:color w:val="000000"/>
        </w:rPr>
        <w:t xml:space="preserve">Anniversary </w:t>
      </w:r>
    </w:p>
    <w:p w14:paraId="436879C4" w14:textId="77777777" w:rsidR="00E450BD" w:rsidRPr="00E450BD" w:rsidRDefault="00E450BD" w:rsidP="009D5526">
      <w:pPr>
        <w:shd w:val="clear" w:color="auto" w:fill="FFFFFF"/>
        <w:rPr>
          <w:rFonts w:ascii="Times New Roman" w:hAnsi="Times New Roman" w:cs="Times New Roman"/>
          <w:bCs/>
          <w:color w:val="000000"/>
        </w:rPr>
      </w:pPr>
    </w:p>
    <w:p w14:paraId="1A143DB4" w14:textId="77777777" w:rsidR="009D5526" w:rsidRPr="009D5526" w:rsidRDefault="00E450BD" w:rsidP="009D5526">
      <w:pPr>
        <w:shd w:val="clear" w:color="auto" w:fill="FFFFFF"/>
        <w:rPr>
          <w:rFonts w:ascii="Calibri" w:hAnsi="Calibri" w:cs="Times New Roman"/>
          <w:color w:val="222222"/>
        </w:rPr>
      </w:pPr>
      <w:r>
        <w:rPr>
          <w:rFonts w:ascii="Times New Roman" w:hAnsi="Times New Roman" w:cs="Times New Roman"/>
          <w:b/>
          <w:bCs/>
          <w:color w:val="000000"/>
        </w:rPr>
        <w:t xml:space="preserve">ACT ONE </w:t>
      </w:r>
      <w:r w:rsidR="009D5526" w:rsidRPr="009D5526">
        <w:rPr>
          <w:rFonts w:ascii="Times New Roman" w:hAnsi="Times New Roman" w:cs="Times New Roman"/>
          <w:color w:val="000000"/>
        </w:rPr>
        <w:t> </w:t>
      </w:r>
    </w:p>
    <w:p w14:paraId="158FF2A4" w14:textId="77777777" w:rsidR="00E450BD" w:rsidRDefault="00E450BD" w:rsidP="009D5526">
      <w:pPr>
        <w:shd w:val="clear" w:color="auto" w:fill="FFFFFF"/>
        <w:rPr>
          <w:rFonts w:ascii="Times New Roman" w:hAnsi="Times New Roman" w:cs="Times New Roman"/>
          <w:b/>
          <w:bCs/>
          <w:color w:val="222222"/>
        </w:rPr>
      </w:pPr>
    </w:p>
    <w:p w14:paraId="4E5C45A9"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222222"/>
        </w:rPr>
        <w:t>Scene 1</w:t>
      </w:r>
    </w:p>
    <w:p w14:paraId="44E93431" w14:textId="34412893"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It is early morning; a newspaper delivery man is making his rout</w:t>
      </w:r>
      <w:r w:rsidR="00A963C9">
        <w:rPr>
          <w:rFonts w:ascii="Times New Roman" w:hAnsi="Times New Roman" w:cs="Times New Roman"/>
          <w:color w:val="222222"/>
        </w:rPr>
        <w:t>e</w:t>
      </w:r>
      <w:r w:rsidRPr="009D5526">
        <w:rPr>
          <w:rFonts w:ascii="Times New Roman" w:hAnsi="Times New Roman" w:cs="Times New Roman"/>
          <w:color w:val="222222"/>
        </w:rPr>
        <w:t>. He enters a bodega in lower Manhattan with a large stack of newspapers. He sees a dead woman behind the counter on the floor with a gash in her head. The police arrive, and detectives Briscoe and Green are at the scene. The woman is identified as </w:t>
      </w:r>
      <w:r w:rsidRPr="009D5526">
        <w:rPr>
          <w:rFonts w:ascii="Times New Roman" w:hAnsi="Times New Roman" w:cs="Times New Roman"/>
          <w:color w:val="000000"/>
        </w:rPr>
        <w:t xml:space="preserve">Donna Harmon, wife of Clarence Harmon, owner of the bodega. The medical examiner determines that her head was smashed into the corner of the counter. All of the money is gone from the register, which points to a robbery gone wrong. At the crime scene, Clarence Harmon </w:t>
      </w:r>
      <w:r w:rsidR="00D97A53">
        <w:rPr>
          <w:rFonts w:ascii="Times New Roman" w:hAnsi="Times New Roman" w:cs="Times New Roman"/>
          <w:color w:val="000000"/>
        </w:rPr>
        <w:t xml:space="preserve">arrives and begins to freak out due to the death of his wife. </w:t>
      </w:r>
      <w:r w:rsidRPr="009D5526">
        <w:rPr>
          <w:rFonts w:ascii="Times New Roman" w:hAnsi="Times New Roman" w:cs="Times New Roman"/>
          <w:color w:val="000000"/>
        </w:rPr>
        <w:t xml:space="preserve"> </w:t>
      </w:r>
    </w:p>
    <w:p w14:paraId="418426CC"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t> </w:t>
      </w:r>
    </w:p>
    <w:p w14:paraId="26B16D08" w14:textId="7FB094F5" w:rsidR="00D97A53" w:rsidRPr="00D97A53" w:rsidRDefault="00D97A53" w:rsidP="009D5526">
      <w:pPr>
        <w:shd w:val="clear" w:color="auto" w:fill="FFFFFF"/>
        <w:rPr>
          <w:rFonts w:ascii="Times New Roman" w:hAnsi="Times New Roman" w:cs="Times New Roman"/>
          <w:b/>
          <w:color w:val="000000"/>
        </w:rPr>
      </w:pPr>
      <w:r>
        <w:rPr>
          <w:rFonts w:ascii="Times New Roman" w:hAnsi="Times New Roman" w:cs="Times New Roman"/>
          <w:b/>
          <w:color w:val="000000"/>
        </w:rPr>
        <w:t>Scene 2</w:t>
      </w:r>
    </w:p>
    <w:p w14:paraId="05D148A3" w14:textId="3028F99D" w:rsidR="009D5526" w:rsidRPr="009D5526" w:rsidRDefault="00D97A53" w:rsidP="009D5526">
      <w:pPr>
        <w:shd w:val="clear" w:color="auto" w:fill="FFFFFF"/>
        <w:rPr>
          <w:rFonts w:ascii="Calibri" w:hAnsi="Calibri" w:cs="Times New Roman"/>
          <w:color w:val="222222"/>
        </w:rPr>
      </w:pPr>
      <w:r>
        <w:rPr>
          <w:rFonts w:ascii="Times New Roman" w:hAnsi="Times New Roman" w:cs="Times New Roman"/>
          <w:color w:val="000000"/>
        </w:rPr>
        <w:t>A</w:t>
      </w:r>
      <w:r w:rsidR="009D5526" w:rsidRPr="009D5526">
        <w:rPr>
          <w:rFonts w:ascii="Times New Roman" w:hAnsi="Times New Roman" w:cs="Times New Roman"/>
          <w:color w:val="000000"/>
        </w:rPr>
        <w:t>ll are back at the precinct. Briscoe and Green proceed to ask Harmon about his whereabouts during the time of the murder. He claims that he just returned from a weekend fishing trip, and that he was alone most of the</w:t>
      </w:r>
      <w:r>
        <w:rPr>
          <w:rFonts w:ascii="Times New Roman" w:hAnsi="Times New Roman" w:cs="Times New Roman"/>
          <w:color w:val="000000"/>
        </w:rPr>
        <w:t xml:space="preserve"> time at their cabin. However, h</w:t>
      </w:r>
      <w:r w:rsidR="009D5526" w:rsidRPr="009D5526">
        <w:rPr>
          <w:rFonts w:ascii="Times New Roman" w:hAnsi="Times New Roman" w:cs="Times New Roman"/>
          <w:color w:val="000000"/>
        </w:rPr>
        <w:t>e did visit a bait and tackle shop, located right outside of the city.</w:t>
      </w:r>
    </w:p>
    <w:p w14:paraId="48DC579A"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t> </w:t>
      </w:r>
    </w:p>
    <w:p w14:paraId="4819863D" w14:textId="68C90B7A"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000000"/>
        </w:rPr>
        <w:t xml:space="preserve">Scene </w:t>
      </w:r>
      <w:r w:rsidR="00D97A53">
        <w:rPr>
          <w:rFonts w:ascii="Times New Roman" w:hAnsi="Times New Roman" w:cs="Times New Roman"/>
          <w:b/>
          <w:bCs/>
          <w:color w:val="000000"/>
        </w:rPr>
        <w:t>3</w:t>
      </w:r>
    </w:p>
    <w:p w14:paraId="163F9D17" w14:textId="1C6571E1"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000000"/>
        </w:rPr>
        <w:t xml:space="preserve">Briscoe and Green go to the bait and tackle </w:t>
      </w:r>
      <w:r w:rsidR="00D97A53">
        <w:rPr>
          <w:rFonts w:ascii="Times New Roman" w:hAnsi="Times New Roman" w:cs="Times New Roman"/>
          <w:color w:val="000000"/>
        </w:rPr>
        <w:t xml:space="preserve">shop </w:t>
      </w:r>
      <w:r w:rsidRPr="009D5526">
        <w:rPr>
          <w:rFonts w:ascii="Times New Roman" w:hAnsi="Times New Roman" w:cs="Times New Roman"/>
          <w:color w:val="000000"/>
        </w:rPr>
        <w:t>to check</w:t>
      </w:r>
      <w:r w:rsidR="00D97A53">
        <w:rPr>
          <w:rFonts w:ascii="Times New Roman" w:hAnsi="Times New Roman" w:cs="Times New Roman"/>
          <w:color w:val="000000"/>
        </w:rPr>
        <w:t xml:space="preserve"> on</w:t>
      </w:r>
      <w:r w:rsidRPr="009D5526">
        <w:rPr>
          <w:rFonts w:ascii="Times New Roman" w:hAnsi="Times New Roman" w:cs="Times New Roman"/>
          <w:color w:val="000000"/>
        </w:rPr>
        <w:t xml:space="preserve"> his alibi. They speak to the owner, who shows the detectives security footage of Harmon at the tackle shop during the weekend he said he was there. The video shows Harmon making a credit card purchase. Upon leaving the shop, </w:t>
      </w:r>
      <w:r w:rsidR="000F72A9">
        <w:rPr>
          <w:rFonts w:ascii="Times New Roman" w:hAnsi="Times New Roman" w:cs="Times New Roman"/>
          <w:color w:val="000000"/>
        </w:rPr>
        <w:t>Green notes that the owner seemed</w:t>
      </w:r>
      <w:r w:rsidRPr="009D5526">
        <w:rPr>
          <w:rFonts w:ascii="Times New Roman" w:hAnsi="Times New Roman" w:cs="Times New Roman"/>
          <w:color w:val="000000"/>
        </w:rPr>
        <w:t xml:space="preserve"> particularly anxious. Briscoe responds, but seems annoyed and distracted.</w:t>
      </w:r>
    </w:p>
    <w:p w14:paraId="217A4769"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000000"/>
        </w:rPr>
        <w:t> </w:t>
      </w:r>
    </w:p>
    <w:p w14:paraId="6B1248A1" w14:textId="016BD9C3"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b/>
          <w:bCs/>
          <w:color w:val="000000"/>
        </w:rPr>
        <w:t xml:space="preserve">Scene </w:t>
      </w:r>
      <w:r w:rsidR="00D97A53">
        <w:rPr>
          <w:rFonts w:ascii="Times New Roman" w:hAnsi="Times New Roman" w:cs="Times New Roman"/>
          <w:b/>
          <w:bCs/>
          <w:color w:val="000000"/>
        </w:rPr>
        <w:t>4</w:t>
      </w:r>
    </w:p>
    <w:p w14:paraId="37793F40" w14:textId="62C34FA7" w:rsidR="009D5526" w:rsidRDefault="009D5526" w:rsidP="009D5526">
      <w:pPr>
        <w:shd w:val="clear" w:color="auto" w:fill="FFFFFF"/>
        <w:rPr>
          <w:rFonts w:ascii="Times New Roman" w:hAnsi="Times New Roman" w:cs="Times New Roman"/>
          <w:color w:val="222222"/>
        </w:rPr>
      </w:pPr>
      <w:r w:rsidRPr="009D5526">
        <w:rPr>
          <w:rFonts w:ascii="Times New Roman" w:hAnsi="Times New Roman" w:cs="Times New Roman"/>
          <w:color w:val="222222"/>
        </w:rPr>
        <w:t>Briscoe and Green are back is reviewing Harmon’s credit card purchase, and notes that there is a significant amount of extravagant purchases. But there are no receipts of any recent purchases at th</w:t>
      </w:r>
      <w:r w:rsidR="00D97A53">
        <w:rPr>
          <w:rFonts w:ascii="Times New Roman" w:hAnsi="Times New Roman" w:cs="Times New Roman"/>
          <w:color w:val="222222"/>
        </w:rPr>
        <w:t>e bait and tackle shop. Van Bure</w:t>
      </w:r>
      <w:r w:rsidRPr="009D5526">
        <w:rPr>
          <w:rFonts w:ascii="Times New Roman" w:hAnsi="Times New Roman" w:cs="Times New Roman"/>
          <w:color w:val="222222"/>
        </w:rPr>
        <w:t>n asks if they have a motive in mind and suggests that they pay a visit to Harmon.</w:t>
      </w:r>
    </w:p>
    <w:p w14:paraId="417C5058" w14:textId="77777777" w:rsidR="000F72A9" w:rsidRDefault="000F72A9" w:rsidP="009D5526">
      <w:pPr>
        <w:shd w:val="clear" w:color="auto" w:fill="FFFFFF"/>
        <w:rPr>
          <w:rFonts w:ascii="Times New Roman" w:hAnsi="Times New Roman" w:cs="Times New Roman"/>
          <w:color w:val="222222"/>
        </w:rPr>
      </w:pPr>
    </w:p>
    <w:p w14:paraId="59230E7E" w14:textId="77777777" w:rsidR="000F72A9" w:rsidRPr="009D5526" w:rsidRDefault="000F72A9" w:rsidP="000F72A9">
      <w:pPr>
        <w:shd w:val="clear" w:color="auto" w:fill="FFFFFF"/>
        <w:rPr>
          <w:rFonts w:ascii="Calibri" w:hAnsi="Calibri" w:cs="Times New Roman"/>
          <w:b/>
          <w:color w:val="222222"/>
        </w:rPr>
      </w:pPr>
      <w:r>
        <w:rPr>
          <w:rFonts w:ascii="Times New Roman" w:hAnsi="Times New Roman" w:cs="Times New Roman"/>
          <w:b/>
          <w:color w:val="222222"/>
        </w:rPr>
        <w:t>ACT TWO</w:t>
      </w:r>
    </w:p>
    <w:p w14:paraId="30EFDF67" w14:textId="77777777" w:rsidR="009D5526" w:rsidRPr="009D5526" w:rsidRDefault="009D5526" w:rsidP="009D5526">
      <w:pPr>
        <w:shd w:val="clear" w:color="auto" w:fill="FFFFFF"/>
        <w:rPr>
          <w:rFonts w:ascii="Calibri" w:hAnsi="Calibri" w:cs="Times New Roman"/>
          <w:color w:val="222222"/>
        </w:rPr>
      </w:pPr>
    </w:p>
    <w:p w14:paraId="7D5A2DE8" w14:textId="77777777" w:rsidR="009D5526" w:rsidRPr="009D5526" w:rsidRDefault="000F72A9" w:rsidP="009D5526">
      <w:pPr>
        <w:shd w:val="clear" w:color="auto" w:fill="FFFFFF"/>
        <w:rPr>
          <w:rFonts w:ascii="Calibri" w:hAnsi="Calibri" w:cs="Times New Roman"/>
          <w:b/>
          <w:color w:val="222222"/>
        </w:rPr>
      </w:pPr>
      <w:r>
        <w:rPr>
          <w:rFonts w:ascii="Times New Roman" w:hAnsi="Times New Roman" w:cs="Times New Roman"/>
          <w:b/>
          <w:color w:val="222222"/>
        </w:rPr>
        <w:t>Scene 1</w:t>
      </w:r>
    </w:p>
    <w:p w14:paraId="07A02607" w14:textId="10E8E45F"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xml:space="preserve">Briscoe and Green arrive at </w:t>
      </w:r>
      <w:r w:rsidR="000F72A9" w:rsidRPr="009D5526">
        <w:rPr>
          <w:rFonts w:ascii="Times New Roman" w:hAnsi="Times New Roman" w:cs="Times New Roman"/>
          <w:color w:val="222222"/>
        </w:rPr>
        <w:t>Harmon’s</w:t>
      </w:r>
      <w:r w:rsidRPr="009D5526">
        <w:rPr>
          <w:rFonts w:ascii="Times New Roman" w:hAnsi="Times New Roman" w:cs="Times New Roman"/>
          <w:color w:val="222222"/>
        </w:rPr>
        <w:t xml:space="preserve"> home in </w:t>
      </w:r>
      <w:proofErr w:type="spellStart"/>
      <w:r w:rsidR="00D97A53">
        <w:rPr>
          <w:rFonts w:ascii="Times New Roman" w:hAnsi="Times New Roman" w:cs="Times New Roman"/>
          <w:color w:val="222222"/>
        </w:rPr>
        <w:t>Bensonh</w:t>
      </w:r>
      <w:r w:rsidR="000F72A9" w:rsidRPr="009D5526">
        <w:rPr>
          <w:rFonts w:ascii="Times New Roman" w:hAnsi="Times New Roman" w:cs="Times New Roman"/>
          <w:color w:val="222222"/>
        </w:rPr>
        <w:t>urst</w:t>
      </w:r>
      <w:proofErr w:type="spellEnd"/>
      <w:r w:rsidR="00D97A53">
        <w:rPr>
          <w:rFonts w:ascii="Times New Roman" w:hAnsi="Times New Roman" w:cs="Times New Roman"/>
          <w:color w:val="222222"/>
        </w:rPr>
        <w:t>,</w:t>
      </w:r>
      <w:r w:rsidRPr="009D5526">
        <w:rPr>
          <w:rFonts w:ascii="Times New Roman" w:hAnsi="Times New Roman" w:cs="Times New Roman"/>
          <w:color w:val="222222"/>
        </w:rPr>
        <w:t xml:space="preserve"> Br</w:t>
      </w:r>
      <w:r w:rsidR="000F72A9">
        <w:rPr>
          <w:rFonts w:ascii="Times New Roman" w:hAnsi="Times New Roman" w:cs="Times New Roman"/>
          <w:color w:val="222222"/>
        </w:rPr>
        <w:t>ooklyn.  Harmon is not home. T</w:t>
      </w:r>
      <w:r w:rsidRPr="009D5526">
        <w:rPr>
          <w:rFonts w:ascii="Times New Roman" w:hAnsi="Times New Roman" w:cs="Times New Roman"/>
          <w:color w:val="222222"/>
        </w:rPr>
        <w:t>hey walk around the property.  There are two high end cars in the driveway, a pool</w:t>
      </w:r>
      <w:r w:rsidR="00D97A53">
        <w:rPr>
          <w:rFonts w:ascii="Times New Roman" w:hAnsi="Times New Roman" w:cs="Times New Roman"/>
          <w:color w:val="222222"/>
        </w:rPr>
        <w:t>,</w:t>
      </w:r>
      <w:r w:rsidRPr="009D5526">
        <w:rPr>
          <w:rFonts w:ascii="Times New Roman" w:hAnsi="Times New Roman" w:cs="Times New Roman"/>
          <w:color w:val="222222"/>
        </w:rPr>
        <w:t xml:space="preserve"> and peering through the window confirms that the Harmons are living way above their lifestyle. Pretending he hears a commotion inside, Briscoe breaks in the back door.  Inside they discover boxes of papers and a shredding machine along with a few bags of shredded documents all of which they take back to the station using the excuse that it was</w:t>
      </w:r>
      <w:r w:rsidR="000F72A9">
        <w:rPr>
          <w:rFonts w:ascii="Times New Roman" w:hAnsi="Times New Roman" w:cs="Times New Roman"/>
          <w:color w:val="222222"/>
        </w:rPr>
        <w:t xml:space="preserve"> “in plain sight.” A nerdy forensic accountant</w:t>
      </w:r>
      <w:r w:rsidRPr="009D5526">
        <w:rPr>
          <w:rFonts w:ascii="Times New Roman" w:hAnsi="Times New Roman" w:cs="Times New Roman"/>
          <w:color w:val="222222"/>
        </w:rPr>
        <w:t xml:space="preserve"> begins investigating.  Among the papers </w:t>
      </w:r>
      <w:r w:rsidR="000F72A9">
        <w:rPr>
          <w:rFonts w:ascii="Times New Roman" w:hAnsi="Times New Roman" w:cs="Times New Roman"/>
          <w:color w:val="222222"/>
        </w:rPr>
        <w:t xml:space="preserve">is </w:t>
      </w:r>
      <w:r w:rsidRPr="009D5526">
        <w:rPr>
          <w:rFonts w:ascii="Times New Roman" w:hAnsi="Times New Roman" w:cs="Times New Roman"/>
          <w:color w:val="222222"/>
        </w:rPr>
        <w:t>a handwritten note with the last name of the bait an</w:t>
      </w:r>
      <w:r w:rsidR="00D97A53">
        <w:rPr>
          <w:rFonts w:ascii="Times New Roman" w:hAnsi="Times New Roman" w:cs="Times New Roman"/>
          <w:color w:val="222222"/>
        </w:rPr>
        <w:t>d tackle shop owner and $ 5,000</w:t>
      </w:r>
      <w:r w:rsidRPr="009D5526">
        <w:rPr>
          <w:rFonts w:ascii="Times New Roman" w:hAnsi="Times New Roman" w:cs="Times New Roman"/>
          <w:color w:val="222222"/>
        </w:rPr>
        <w:t xml:space="preserve"> written on it.  </w:t>
      </w:r>
    </w:p>
    <w:p w14:paraId="25DFA10D"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0F3246A5"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 xml:space="preserve">Scene </w:t>
      </w:r>
      <w:r w:rsidR="000F72A9">
        <w:rPr>
          <w:rFonts w:ascii="Times New Roman" w:hAnsi="Times New Roman" w:cs="Times New Roman"/>
          <w:b/>
          <w:color w:val="222222"/>
        </w:rPr>
        <w:t>2</w:t>
      </w:r>
    </w:p>
    <w:p w14:paraId="16CCD008" w14:textId="3C8D9ED2"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The owner of the bait and tackle shop has been brought in for questioning. He breaks quickly and admits that he doctored the date on the surveillance tap</w:t>
      </w:r>
      <w:r w:rsidR="00D97A53">
        <w:rPr>
          <w:rFonts w:ascii="Times New Roman" w:hAnsi="Times New Roman" w:cs="Times New Roman"/>
          <w:color w:val="222222"/>
        </w:rPr>
        <w:t>es for $ 5,000 at Harmons request.</w:t>
      </w:r>
      <w:r w:rsidRPr="009D5526">
        <w:rPr>
          <w:rFonts w:ascii="Times New Roman" w:hAnsi="Times New Roman" w:cs="Times New Roman"/>
          <w:color w:val="222222"/>
        </w:rPr>
        <w:t>  </w:t>
      </w:r>
      <w:r w:rsidR="00D97A53">
        <w:rPr>
          <w:rFonts w:ascii="Times New Roman" w:hAnsi="Times New Roman" w:cs="Times New Roman"/>
          <w:color w:val="222222"/>
        </w:rPr>
        <w:t>They read him his rights, and arrest him.</w:t>
      </w:r>
      <w:r w:rsidRPr="009D5526">
        <w:rPr>
          <w:rFonts w:ascii="Times New Roman" w:hAnsi="Times New Roman" w:cs="Times New Roman"/>
          <w:color w:val="222222"/>
        </w:rPr>
        <w:t xml:space="preserve"> Van</w:t>
      </w:r>
      <w:r w:rsidR="002B566A">
        <w:rPr>
          <w:rFonts w:ascii="Times New Roman" w:hAnsi="Times New Roman" w:cs="Times New Roman"/>
          <w:color w:val="222222"/>
        </w:rPr>
        <w:t xml:space="preserve"> </w:t>
      </w:r>
      <w:proofErr w:type="spellStart"/>
      <w:r w:rsidR="002B566A">
        <w:rPr>
          <w:rFonts w:ascii="Times New Roman" w:hAnsi="Times New Roman" w:cs="Times New Roman"/>
          <w:color w:val="222222"/>
        </w:rPr>
        <w:t>B</w:t>
      </w:r>
      <w:r w:rsidRPr="009D5526">
        <w:rPr>
          <w:rFonts w:ascii="Times New Roman" w:hAnsi="Times New Roman" w:cs="Times New Roman"/>
          <w:color w:val="222222"/>
        </w:rPr>
        <w:t>r</w:t>
      </w:r>
      <w:r w:rsidR="002B566A">
        <w:rPr>
          <w:rFonts w:ascii="Times New Roman" w:hAnsi="Times New Roman" w:cs="Times New Roman"/>
          <w:color w:val="222222"/>
        </w:rPr>
        <w:t>uen</w:t>
      </w:r>
      <w:proofErr w:type="spellEnd"/>
      <w:r w:rsidR="002B566A">
        <w:rPr>
          <w:rFonts w:ascii="Times New Roman" w:hAnsi="Times New Roman" w:cs="Times New Roman"/>
          <w:color w:val="222222"/>
        </w:rPr>
        <w:t xml:space="preserve"> </w:t>
      </w:r>
      <w:r w:rsidR="00D97A53">
        <w:rPr>
          <w:rFonts w:ascii="Times New Roman" w:hAnsi="Times New Roman" w:cs="Times New Roman"/>
          <w:color w:val="222222"/>
        </w:rPr>
        <w:t xml:space="preserve">tells </w:t>
      </w:r>
      <w:r w:rsidR="002B566A" w:rsidRPr="009D5526">
        <w:rPr>
          <w:rFonts w:ascii="Times New Roman" w:hAnsi="Times New Roman" w:cs="Times New Roman"/>
          <w:color w:val="222222"/>
        </w:rPr>
        <w:t>Briscoe</w:t>
      </w:r>
      <w:r w:rsidRPr="009D5526">
        <w:rPr>
          <w:rFonts w:ascii="Times New Roman" w:hAnsi="Times New Roman" w:cs="Times New Roman"/>
          <w:color w:val="222222"/>
        </w:rPr>
        <w:t xml:space="preserve"> and Green to pick up Harmon.</w:t>
      </w:r>
    </w:p>
    <w:p w14:paraId="4A557D33"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4CB0F381"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3B7A7DDF" w14:textId="77777777" w:rsidR="009D5526" w:rsidRPr="009D5526" w:rsidRDefault="000F72A9" w:rsidP="009D5526">
      <w:pPr>
        <w:shd w:val="clear" w:color="auto" w:fill="FFFFFF"/>
        <w:rPr>
          <w:rFonts w:ascii="Calibri" w:hAnsi="Calibri" w:cs="Times New Roman"/>
          <w:b/>
          <w:color w:val="222222"/>
        </w:rPr>
      </w:pPr>
      <w:r>
        <w:rPr>
          <w:rFonts w:ascii="Times New Roman" w:hAnsi="Times New Roman" w:cs="Times New Roman"/>
          <w:b/>
          <w:color w:val="222222"/>
        </w:rPr>
        <w:t>ACT THREE</w:t>
      </w:r>
    </w:p>
    <w:p w14:paraId="653B9DF7"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3B27F149"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 xml:space="preserve">Scene </w:t>
      </w:r>
      <w:r w:rsidR="002B566A">
        <w:rPr>
          <w:rFonts w:ascii="Times New Roman" w:hAnsi="Times New Roman" w:cs="Times New Roman"/>
          <w:b/>
          <w:color w:val="222222"/>
        </w:rPr>
        <w:t>1</w:t>
      </w:r>
    </w:p>
    <w:p w14:paraId="06604E39" w14:textId="512559C8"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Jack Mc</w:t>
      </w:r>
      <w:r w:rsidR="000F72A9">
        <w:rPr>
          <w:rFonts w:ascii="Times New Roman" w:hAnsi="Times New Roman" w:cs="Times New Roman"/>
          <w:color w:val="222222"/>
        </w:rPr>
        <w:t>C</w:t>
      </w:r>
      <w:r w:rsidRPr="009D5526">
        <w:rPr>
          <w:rFonts w:ascii="Times New Roman" w:hAnsi="Times New Roman" w:cs="Times New Roman"/>
          <w:color w:val="222222"/>
        </w:rPr>
        <w:t xml:space="preserve">oy </w:t>
      </w:r>
      <w:r w:rsidR="00825A94">
        <w:rPr>
          <w:rFonts w:ascii="Times New Roman" w:hAnsi="Times New Roman" w:cs="Times New Roman"/>
          <w:color w:val="222222"/>
        </w:rPr>
        <w:t xml:space="preserve">is </w:t>
      </w:r>
      <w:r w:rsidRPr="009D5526">
        <w:rPr>
          <w:rFonts w:ascii="Times New Roman" w:hAnsi="Times New Roman" w:cs="Times New Roman"/>
          <w:color w:val="222222"/>
        </w:rPr>
        <w:t>yelling at Van Buren, Briscoe</w:t>
      </w:r>
      <w:r w:rsidR="000F72A9">
        <w:rPr>
          <w:rFonts w:ascii="Times New Roman" w:hAnsi="Times New Roman" w:cs="Times New Roman"/>
          <w:color w:val="222222"/>
        </w:rPr>
        <w:t>, and Green</w:t>
      </w:r>
      <w:r w:rsidR="00825A94">
        <w:rPr>
          <w:rFonts w:ascii="Times New Roman" w:hAnsi="Times New Roman" w:cs="Times New Roman"/>
          <w:color w:val="222222"/>
        </w:rPr>
        <w:t>,</w:t>
      </w:r>
      <w:r w:rsidR="000F72A9">
        <w:rPr>
          <w:rFonts w:ascii="Times New Roman" w:hAnsi="Times New Roman" w:cs="Times New Roman"/>
          <w:color w:val="222222"/>
        </w:rPr>
        <w:t xml:space="preserve"> complaining that this</w:t>
      </w:r>
      <w:r w:rsidRPr="009D5526">
        <w:rPr>
          <w:rFonts w:ascii="Times New Roman" w:hAnsi="Times New Roman" w:cs="Times New Roman"/>
          <w:color w:val="222222"/>
        </w:rPr>
        <w:t xml:space="preserve"> </w:t>
      </w:r>
      <w:r w:rsidR="00D97A53">
        <w:rPr>
          <w:rFonts w:ascii="Times New Roman" w:hAnsi="Times New Roman" w:cs="Times New Roman"/>
          <w:color w:val="222222"/>
        </w:rPr>
        <w:t>is</w:t>
      </w:r>
      <w:r w:rsidRPr="009D5526">
        <w:rPr>
          <w:rFonts w:ascii="Times New Roman" w:hAnsi="Times New Roman" w:cs="Times New Roman"/>
          <w:color w:val="222222"/>
        </w:rPr>
        <w:t xml:space="preserve"> a half-baked case.  Briscoe is </w:t>
      </w:r>
      <w:r w:rsidR="000F72A9">
        <w:rPr>
          <w:rFonts w:ascii="Times New Roman" w:hAnsi="Times New Roman" w:cs="Times New Roman"/>
          <w:color w:val="222222"/>
        </w:rPr>
        <w:t xml:space="preserve">annoyed </w:t>
      </w:r>
      <w:r w:rsidRPr="009D5526">
        <w:rPr>
          <w:rFonts w:ascii="Times New Roman" w:hAnsi="Times New Roman" w:cs="Times New Roman"/>
          <w:color w:val="222222"/>
        </w:rPr>
        <w:t xml:space="preserve">and sarcastic, telling </w:t>
      </w:r>
      <w:r w:rsidR="000F72A9" w:rsidRPr="009D5526">
        <w:rPr>
          <w:rFonts w:ascii="Times New Roman" w:hAnsi="Times New Roman" w:cs="Times New Roman"/>
          <w:color w:val="222222"/>
        </w:rPr>
        <w:t>McCoy</w:t>
      </w:r>
      <w:r w:rsidRPr="009D5526">
        <w:rPr>
          <w:rFonts w:ascii="Times New Roman" w:hAnsi="Times New Roman" w:cs="Times New Roman"/>
          <w:color w:val="222222"/>
        </w:rPr>
        <w:t xml:space="preserve"> that they can’t do all of his work for him and </w:t>
      </w:r>
      <w:r w:rsidR="000F72A9" w:rsidRPr="009D5526">
        <w:rPr>
          <w:rFonts w:ascii="Times New Roman" w:hAnsi="Times New Roman" w:cs="Times New Roman"/>
          <w:color w:val="222222"/>
        </w:rPr>
        <w:t>storms</w:t>
      </w:r>
      <w:r w:rsidR="000F72A9">
        <w:rPr>
          <w:rFonts w:ascii="Times New Roman" w:hAnsi="Times New Roman" w:cs="Times New Roman"/>
          <w:color w:val="222222"/>
        </w:rPr>
        <w:t xml:space="preserve"> out of his office.  </w:t>
      </w:r>
      <w:r w:rsidR="000F72A9" w:rsidRPr="009D5526">
        <w:rPr>
          <w:rFonts w:ascii="Times New Roman" w:hAnsi="Times New Roman" w:cs="Times New Roman"/>
          <w:color w:val="222222"/>
        </w:rPr>
        <w:t>McCoy</w:t>
      </w:r>
      <w:r w:rsidRPr="009D5526">
        <w:rPr>
          <w:rFonts w:ascii="Times New Roman" w:hAnsi="Times New Roman" w:cs="Times New Roman"/>
          <w:color w:val="222222"/>
        </w:rPr>
        <w:t xml:space="preserve"> is sure that the documents will be thrown out of the trial because they were obtained without a warrant and </w:t>
      </w:r>
      <w:r w:rsidR="00D97A53">
        <w:rPr>
          <w:rFonts w:ascii="Times New Roman" w:hAnsi="Times New Roman" w:cs="Times New Roman"/>
          <w:color w:val="222222"/>
        </w:rPr>
        <w:t xml:space="preserve">he </w:t>
      </w:r>
      <w:r w:rsidRPr="009D5526">
        <w:rPr>
          <w:rFonts w:ascii="Times New Roman" w:hAnsi="Times New Roman" w:cs="Times New Roman"/>
          <w:color w:val="222222"/>
        </w:rPr>
        <w:t>yells that th</w:t>
      </w:r>
      <w:r w:rsidR="000F72A9">
        <w:rPr>
          <w:rFonts w:ascii="Times New Roman" w:hAnsi="Times New Roman" w:cs="Times New Roman"/>
          <w:color w:val="222222"/>
        </w:rPr>
        <w:t>ey still do not have a motive. </w:t>
      </w:r>
      <w:r w:rsidRPr="009D5526">
        <w:rPr>
          <w:rFonts w:ascii="Times New Roman" w:hAnsi="Times New Roman" w:cs="Times New Roman"/>
          <w:color w:val="222222"/>
        </w:rPr>
        <w:t xml:space="preserve">While walking out of </w:t>
      </w:r>
      <w:r w:rsidR="000F72A9" w:rsidRPr="009D5526">
        <w:rPr>
          <w:rFonts w:ascii="Times New Roman" w:hAnsi="Times New Roman" w:cs="Times New Roman"/>
          <w:color w:val="222222"/>
        </w:rPr>
        <w:t>McCoy’s</w:t>
      </w:r>
      <w:r w:rsidRPr="009D5526">
        <w:rPr>
          <w:rFonts w:ascii="Times New Roman" w:hAnsi="Times New Roman" w:cs="Times New Roman"/>
          <w:color w:val="222222"/>
        </w:rPr>
        <w:t xml:space="preserve"> office, Van</w:t>
      </w:r>
      <w:r w:rsidR="000F72A9">
        <w:rPr>
          <w:rFonts w:ascii="Times New Roman" w:hAnsi="Times New Roman" w:cs="Times New Roman"/>
          <w:color w:val="222222"/>
        </w:rPr>
        <w:t xml:space="preserve"> </w:t>
      </w:r>
      <w:r w:rsidR="002B566A">
        <w:rPr>
          <w:rFonts w:ascii="Times New Roman" w:hAnsi="Times New Roman" w:cs="Times New Roman"/>
          <w:color w:val="222222"/>
        </w:rPr>
        <w:t>Buren</w:t>
      </w:r>
      <w:r w:rsidRPr="009D5526">
        <w:rPr>
          <w:rFonts w:ascii="Times New Roman" w:hAnsi="Times New Roman" w:cs="Times New Roman"/>
          <w:color w:val="222222"/>
        </w:rPr>
        <w:t xml:space="preserve"> tells Green to </w:t>
      </w:r>
      <w:r w:rsidR="000F72A9" w:rsidRPr="009D5526">
        <w:rPr>
          <w:rFonts w:ascii="Times New Roman" w:hAnsi="Times New Roman" w:cs="Times New Roman"/>
          <w:color w:val="222222"/>
        </w:rPr>
        <w:t>cut</w:t>
      </w:r>
      <w:r w:rsidRPr="009D5526">
        <w:rPr>
          <w:rFonts w:ascii="Times New Roman" w:hAnsi="Times New Roman" w:cs="Times New Roman"/>
          <w:color w:val="222222"/>
        </w:rPr>
        <w:t xml:space="preserve"> Brisco</w:t>
      </w:r>
      <w:r w:rsidR="002B566A">
        <w:rPr>
          <w:rFonts w:ascii="Times New Roman" w:hAnsi="Times New Roman" w:cs="Times New Roman"/>
          <w:color w:val="222222"/>
        </w:rPr>
        <w:t>e</w:t>
      </w:r>
      <w:r w:rsidRPr="009D5526">
        <w:rPr>
          <w:rFonts w:ascii="Times New Roman" w:hAnsi="Times New Roman" w:cs="Times New Roman"/>
          <w:color w:val="222222"/>
        </w:rPr>
        <w:t xml:space="preserve"> some </w:t>
      </w:r>
      <w:r w:rsidR="000F72A9" w:rsidRPr="009D5526">
        <w:rPr>
          <w:rFonts w:ascii="Times New Roman" w:hAnsi="Times New Roman" w:cs="Times New Roman"/>
          <w:color w:val="222222"/>
        </w:rPr>
        <w:t>slack because</w:t>
      </w:r>
      <w:r w:rsidR="000F72A9">
        <w:rPr>
          <w:rFonts w:ascii="Times New Roman" w:hAnsi="Times New Roman" w:cs="Times New Roman"/>
          <w:color w:val="222222"/>
        </w:rPr>
        <w:t xml:space="preserve"> he </w:t>
      </w:r>
      <w:r w:rsidRPr="009D5526">
        <w:rPr>
          <w:rFonts w:ascii="Times New Roman" w:hAnsi="Times New Roman" w:cs="Times New Roman"/>
          <w:color w:val="222222"/>
        </w:rPr>
        <w:t>always gets a little rough around the edges around the anniversary of the murder of his daughter</w:t>
      </w:r>
      <w:r w:rsidR="000F72A9">
        <w:rPr>
          <w:rFonts w:ascii="Times New Roman" w:hAnsi="Times New Roman" w:cs="Times New Roman"/>
          <w:color w:val="222222"/>
        </w:rPr>
        <w:t>.</w:t>
      </w:r>
    </w:p>
    <w:p w14:paraId="37A585DF"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 </w:t>
      </w:r>
    </w:p>
    <w:p w14:paraId="640D9972"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Scene</w:t>
      </w:r>
      <w:r w:rsidR="002B566A">
        <w:rPr>
          <w:rFonts w:ascii="Times New Roman" w:hAnsi="Times New Roman" w:cs="Times New Roman"/>
          <w:b/>
          <w:color w:val="222222"/>
        </w:rPr>
        <w:t xml:space="preserve"> 2</w:t>
      </w:r>
    </w:p>
    <w:p w14:paraId="78C497A8"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xml:space="preserve">After reassembling the shredded documents and going through the papers, the forensic accountant concludes that the bodega was a front and that the store </w:t>
      </w:r>
      <w:r w:rsidR="002B566A">
        <w:rPr>
          <w:rFonts w:ascii="Times New Roman" w:hAnsi="Times New Roman" w:cs="Times New Roman"/>
          <w:color w:val="222222"/>
        </w:rPr>
        <w:t>was laundering drug money. </w:t>
      </w:r>
      <w:r w:rsidRPr="009D5526">
        <w:rPr>
          <w:rFonts w:ascii="Times New Roman" w:hAnsi="Times New Roman" w:cs="Times New Roman"/>
          <w:color w:val="222222"/>
        </w:rPr>
        <w:t>This concerns McCoy because it still doesn</w:t>
      </w:r>
      <w:r w:rsidR="002B566A">
        <w:rPr>
          <w:rFonts w:ascii="Times New Roman" w:hAnsi="Times New Roman" w:cs="Times New Roman"/>
          <w:color w:val="222222"/>
        </w:rPr>
        <w:t>’t give him a motive for Harmon</w:t>
      </w:r>
      <w:r w:rsidRPr="009D5526">
        <w:rPr>
          <w:rFonts w:ascii="Times New Roman" w:hAnsi="Times New Roman" w:cs="Times New Roman"/>
          <w:color w:val="222222"/>
        </w:rPr>
        <w:t xml:space="preserve"> to have killed his wife. It ends with McCoy </w:t>
      </w:r>
      <w:r w:rsidR="002B566A">
        <w:rPr>
          <w:rFonts w:ascii="Times New Roman" w:hAnsi="Times New Roman" w:cs="Times New Roman"/>
          <w:color w:val="222222"/>
        </w:rPr>
        <w:t>exclaiming</w:t>
      </w:r>
      <w:r w:rsidRPr="009D5526">
        <w:rPr>
          <w:rFonts w:ascii="Times New Roman" w:hAnsi="Times New Roman" w:cs="Times New Roman"/>
          <w:color w:val="222222"/>
        </w:rPr>
        <w:t xml:space="preserve"> that he is still sure that </w:t>
      </w:r>
      <w:r w:rsidRPr="009D5526">
        <w:rPr>
          <w:rFonts w:ascii="Times New Roman" w:hAnsi="Times New Roman" w:cs="Times New Roman"/>
          <w:color w:val="000000"/>
          <w:shd w:val="clear" w:color="auto" w:fill="FFFFFF"/>
        </w:rPr>
        <w:t>Randy Dworkin</w:t>
      </w:r>
      <w:r w:rsidRPr="009D5526">
        <w:rPr>
          <w:rFonts w:ascii="Times New Roman" w:hAnsi="Times New Roman" w:cs="Times New Roman"/>
          <w:color w:val="222222"/>
        </w:rPr>
        <w:t>, the quirky but skillful defense attorney, will make sure this information will never see the light of day.</w:t>
      </w:r>
    </w:p>
    <w:p w14:paraId="28FB01CB"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408082AA" w14:textId="33A9E9F6" w:rsidR="002B566A" w:rsidRDefault="009D5526" w:rsidP="009D5526">
      <w:pPr>
        <w:shd w:val="clear" w:color="auto" w:fill="FFFFFF"/>
        <w:rPr>
          <w:rFonts w:ascii="Times New Roman" w:hAnsi="Times New Roman" w:cs="Times New Roman"/>
          <w:color w:val="222222"/>
        </w:rPr>
      </w:pPr>
      <w:r w:rsidRPr="009D5526">
        <w:rPr>
          <w:rFonts w:ascii="Times New Roman" w:hAnsi="Times New Roman" w:cs="Times New Roman"/>
          <w:b/>
          <w:color w:val="222222"/>
        </w:rPr>
        <w:t xml:space="preserve">Scene </w:t>
      </w:r>
      <w:r w:rsidR="002B566A" w:rsidRPr="002B566A">
        <w:rPr>
          <w:rFonts w:ascii="Times New Roman" w:hAnsi="Times New Roman" w:cs="Times New Roman"/>
          <w:b/>
          <w:color w:val="222222"/>
        </w:rPr>
        <w:t>3</w:t>
      </w:r>
      <w:r w:rsidRPr="009D5526">
        <w:rPr>
          <w:rFonts w:ascii="Times New Roman" w:hAnsi="Times New Roman" w:cs="Times New Roman"/>
          <w:b/>
          <w:color w:val="222222"/>
        </w:rPr>
        <w:t> </w:t>
      </w:r>
      <w:r w:rsidRPr="009D5526">
        <w:rPr>
          <w:rFonts w:ascii="Times New Roman" w:hAnsi="Times New Roman" w:cs="Times New Roman"/>
          <w:color w:val="222222"/>
        </w:rPr>
        <w:br/>
        <w:t xml:space="preserve">In the judges private chambers, Dworkin convinces the judge to throw out the evidence discovered in Harmon’s house but allows the use of the doctored surveillance tapes and the broken alibi because Green had already seen the tapes and investigated Harmons credit card receipts before they seized the documents without a warrant. </w:t>
      </w:r>
    </w:p>
    <w:p w14:paraId="1D219D42" w14:textId="77777777" w:rsidR="002B566A" w:rsidRDefault="002B566A" w:rsidP="009D5526">
      <w:pPr>
        <w:shd w:val="clear" w:color="auto" w:fill="FFFFFF"/>
        <w:rPr>
          <w:rFonts w:ascii="Times New Roman" w:hAnsi="Times New Roman" w:cs="Times New Roman"/>
          <w:color w:val="222222"/>
        </w:rPr>
      </w:pPr>
    </w:p>
    <w:p w14:paraId="2D9ABD3A" w14:textId="10A50C71" w:rsidR="009D5526" w:rsidRDefault="002B566A" w:rsidP="009D5526">
      <w:pPr>
        <w:shd w:val="clear" w:color="auto" w:fill="FFFFFF"/>
        <w:rPr>
          <w:rFonts w:ascii="Times New Roman" w:hAnsi="Times New Roman" w:cs="Times New Roman"/>
          <w:color w:val="222222"/>
        </w:rPr>
      </w:pPr>
      <w:r w:rsidRPr="009D5526">
        <w:rPr>
          <w:rFonts w:ascii="Times New Roman" w:hAnsi="Times New Roman" w:cs="Times New Roman"/>
          <w:color w:val="222222"/>
        </w:rPr>
        <w:t>McCoy</w:t>
      </w:r>
      <w:r>
        <w:rPr>
          <w:rFonts w:ascii="Times New Roman" w:hAnsi="Times New Roman" w:cs="Times New Roman"/>
          <w:color w:val="222222"/>
        </w:rPr>
        <w:t xml:space="preserve"> tells</w:t>
      </w:r>
      <w:r w:rsidR="009D5526" w:rsidRPr="009D5526">
        <w:rPr>
          <w:rFonts w:ascii="Times New Roman" w:hAnsi="Times New Roman" w:cs="Times New Roman"/>
          <w:color w:val="222222"/>
        </w:rPr>
        <w:t xml:space="preserve"> </w:t>
      </w:r>
      <w:r w:rsidRPr="009D5526">
        <w:rPr>
          <w:rFonts w:ascii="Times New Roman" w:hAnsi="Times New Roman" w:cs="Times New Roman"/>
          <w:color w:val="222222"/>
        </w:rPr>
        <w:t>Arthur</w:t>
      </w:r>
      <w:r w:rsidR="009D5526" w:rsidRPr="009D5526">
        <w:rPr>
          <w:rFonts w:ascii="Times New Roman" w:hAnsi="Times New Roman" w:cs="Times New Roman"/>
          <w:color w:val="222222"/>
        </w:rPr>
        <w:t xml:space="preserve"> Branch, the head DA, that he hopes to trick </w:t>
      </w:r>
      <w:r w:rsidRPr="009D5526">
        <w:rPr>
          <w:rFonts w:ascii="Times New Roman" w:hAnsi="Times New Roman" w:cs="Times New Roman"/>
          <w:color w:val="222222"/>
        </w:rPr>
        <w:t>Harmon</w:t>
      </w:r>
      <w:r w:rsidR="009D5526" w:rsidRPr="009D5526">
        <w:rPr>
          <w:rFonts w:ascii="Times New Roman" w:hAnsi="Times New Roman" w:cs="Times New Roman"/>
          <w:color w:val="222222"/>
        </w:rPr>
        <w:t xml:space="preserve"> into introducing the evidence while cross-examining him. </w:t>
      </w:r>
      <w:r w:rsidRPr="009D5526">
        <w:rPr>
          <w:rFonts w:ascii="Times New Roman" w:hAnsi="Times New Roman" w:cs="Times New Roman"/>
          <w:color w:val="222222"/>
        </w:rPr>
        <w:t>McCoy</w:t>
      </w:r>
      <w:r w:rsidR="009D5526" w:rsidRPr="009D5526">
        <w:rPr>
          <w:rFonts w:ascii="Times New Roman" w:hAnsi="Times New Roman" w:cs="Times New Roman"/>
          <w:color w:val="222222"/>
        </w:rPr>
        <w:t xml:space="preserve"> reveals that he is still unsure of the motive and how it</w:t>
      </w:r>
      <w:r w:rsidR="00D97A53">
        <w:rPr>
          <w:rFonts w:ascii="Times New Roman" w:hAnsi="Times New Roman" w:cs="Times New Roman"/>
          <w:color w:val="222222"/>
        </w:rPr>
        <w:t xml:space="preserve"> ties into the money laundering.</w:t>
      </w:r>
    </w:p>
    <w:p w14:paraId="245A2227" w14:textId="77777777" w:rsidR="002B566A" w:rsidRPr="002B566A" w:rsidRDefault="002B566A" w:rsidP="009D5526">
      <w:pPr>
        <w:shd w:val="clear" w:color="auto" w:fill="FFFFFF"/>
        <w:rPr>
          <w:rFonts w:ascii="Times New Roman" w:hAnsi="Times New Roman" w:cs="Times New Roman"/>
          <w:b/>
          <w:color w:val="222222"/>
        </w:rPr>
      </w:pPr>
    </w:p>
    <w:p w14:paraId="30DD01F8" w14:textId="77777777" w:rsidR="002B566A" w:rsidRPr="009D5526" w:rsidRDefault="002B566A" w:rsidP="009D5526">
      <w:pPr>
        <w:shd w:val="clear" w:color="auto" w:fill="FFFFFF"/>
        <w:rPr>
          <w:rFonts w:ascii="Calibri" w:hAnsi="Calibri" w:cs="Times New Roman"/>
          <w:b/>
          <w:color w:val="222222"/>
        </w:rPr>
      </w:pPr>
      <w:r w:rsidRPr="002B566A">
        <w:rPr>
          <w:rFonts w:ascii="Times New Roman" w:hAnsi="Times New Roman" w:cs="Times New Roman"/>
          <w:b/>
          <w:color w:val="222222"/>
        </w:rPr>
        <w:t xml:space="preserve">ACT FOUR </w:t>
      </w:r>
    </w:p>
    <w:p w14:paraId="29A14BBB"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2BE30719"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 xml:space="preserve">Scene </w:t>
      </w:r>
      <w:r w:rsidR="002B566A">
        <w:rPr>
          <w:rFonts w:ascii="Times New Roman" w:hAnsi="Times New Roman" w:cs="Times New Roman"/>
          <w:b/>
          <w:color w:val="222222"/>
        </w:rPr>
        <w:t>1</w:t>
      </w:r>
    </w:p>
    <w:p w14:paraId="3F940C78" w14:textId="4BB808FA" w:rsidR="009D5526" w:rsidRPr="009D5526" w:rsidRDefault="002B566A" w:rsidP="009D5526">
      <w:pPr>
        <w:shd w:val="clear" w:color="auto" w:fill="FFFFFF"/>
        <w:rPr>
          <w:rFonts w:ascii="Calibri" w:hAnsi="Calibri" w:cs="Times New Roman"/>
          <w:color w:val="222222"/>
        </w:rPr>
      </w:pPr>
      <w:r>
        <w:rPr>
          <w:rFonts w:ascii="Times New Roman" w:hAnsi="Times New Roman" w:cs="Times New Roman"/>
          <w:color w:val="222222"/>
        </w:rPr>
        <w:t>The</w:t>
      </w:r>
      <w:r w:rsidR="009D5526" w:rsidRPr="009D5526">
        <w:rPr>
          <w:rFonts w:ascii="Times New Roman" w:hAnsi="Times New Roman" w:cs="Times New Roman"/>
          <w:color w:val="222222"/>
        </w:rPr>
        <w:t xml:space="preserve"> owner of the bait and tackle shop</w:t>
      </w:r>
      <w:r>
        <w:rPr>
          <w:rFonts w:ascii="Times New Roman" w:hAnsi="Times New Roman" w:cs="Times New Roman"/>
          <w:color w:val="222222"/>
        </w:rPr>
        <w:t xml:space="preserve"> is</w:t>
      </w:r>
      <w:r w:rsidR="009D5526" w:rsidRPr="009D5526">
        <w:rPr>
          <w:rFonts w:ascii="Times New Roman" w:hAnsi="Times New Roman" w:cs="Times New Roman"/>
          <w:color w:val="222222"/>
        </w:rPr>
        <w:t xml:space="preserve"> testifying that he d</w:t>
      </w:r>
      <w:r>
        <w:rPr>
          <w:rFonts w:ascii="Times New Roman" w:hAnsi="Times New Roman" w:cs="Times New Roman"/>
          <w:color w:val="222222"/>
        </w:rPr>
        <w:t>octored the tape. Dworkin</w:t>
      </w:r>
      <w:r w:rsidR="009D5526" w:rsidRPr="009D5526">
        <w:rPr>
          <w:rFonts w:ascii="Times New Roman" w:hAnsi="Times New Roman" w:cs="Times New Roman"/>
          <w:color w:val="222222"/>
        </w:rPr>
        <w:t xml:space="preserve"> reveal</w:t>
      </w:r>
      <w:r>
        <w:rPr>
          <w:rFonts w:ascii="Times New Roman" w:hAnsi="Times New Roman" w:cs="Times New Roman"/>
          <w:color w:val="222222"/>
        </w:rPr>
        <w:t>s</w:t>
      </w:r>
      <w:r w:rsidR="00AF6C5C">
        <w:rPr>
          <w:rFonts w:ascii="Times New Roman" w:hAnsi="Times New Roman" w:cs="Times New Roman"/>
          <w:color w:val="222222"/>
        </w:rPr>
        <w:t xml:space="preserve"> that the owner</w:t>
      </w:r>
      <w:r w:rsidR="009D5526" w:rsidRPr="009D5526">
        <w:rPr>
          <w:rFonts w:ascii="Times New Roman" w:hAnsi="Times New Roman" w:cs="Times New Roman"/>
          <w:color w:val="222222"/>
        </w:rPr>
        <w:t xml:space="preserve"> made a deal with the DA to testify for a reduced sentence. Dworkin calls Harmon</w:t>
      </w:r>
      <w:r w:rsidR="00E80E88">
        <w:rPr>
          <w:rFonts w:ascii="Times New Roman" w:hAnsi="Times New Roman" w:cs="Times New Roman"/>
          <w:color w:val="222222"/>
        </w:rPr>
        <w:t xml:space="preserve"> to the stand</w:t>
      </w:r>
      <w:r w:rsidR="009D5526" w:rsidRPr="009D5526">
        <w:rPr>
          <w:rFonts w:ascii="Times New Roman" w:hAnsi="Times New Roman" w:cs="Times New Roman"/>
          <w:color w:val="222222"/>
        </w:rPr>
        <w:t xml:space="preserve"> who testifies that he made up the story about fishing because he was actually home alone and thought that </w:t>
      </w:r>
      <w:r w:rsidR="00E80E88">
        <w:rPr>
          <w:rFonts w:ascii="Times New Roman" w:hAnsi="Times New Roman" w:cs="Times New Roman"/>
          <w:color w:val="222222"/>
        </w:rPr>
        <w:t>this would make him</w:t>
      </w:r>
      <w:r w:rsidR="009D5526" w:rsidRPr="009D5526">
        <w:rPr>
          <w:rFonts w:ascii="Times New Roman" w:hAnsi="Times New Roman" w:cs="Times New Roman"/>
          <w:color w:val="222222"/>
        </w:rPr>
        <w:t xml:space="preserve"> a suspect. He admits that it was</w:t>
      </w:r>
      <w:r w:rsidR="00AF6C5C">
        <w:rPr>
          <w:rFonts w:ascii="Times New Roman" w:hAnsi="Times New Roman" w:cs="Times New Roman"/>
          <w:color w:val="222222"/>
        </w:rPr>
        <w:t xml:space="preserve"> a</w:t>
      </w:r>
      <w:r w:rsidR="009D5526" w:rsidRPr="009D5526">
        <w:rPr>
          <w:rFonts w:ascii="Times New Roman" w:hAnsi="Times New Roman" w:cs="Times New Roman"/>
          <w:color w:val="222222"/>
        </w:rPr>
        <w:t xml:space="preserve"> lie and a mistake.  </w:t>
      </w:r>
      <w:r w:rsidR="00AF6C5C" w:rsidRPr="009D5526">
        <w:rPr>
          <w:rFonts w:ascii="Times New Roman" w:hAnsi="Times New Roman" w:cs="Times New Roman"/>
          <w:color w:val="222222"/>
        </w:rPr>
        <w:t>McCoy</w:t>
      </w:r>
      <w:r w:rsidR="009D5526" w:rsidRPr="009D5526">
        <w:rPr>
          <w:rFonts w:ascii="Times New Roman" w:hAnsi="Times New Roman" w:cs="Times New Roman"/>
          <w:color w:val="222222"/>
        </w:rPr>
        <w:t xml:space="preserve"> goes after </w:t>
      </w:r>
      <w:r w:rsidR="009D5526" w:rsidRPr="009D5526">
        <w:rPr>
          <w:rFonts w:ascii="Times New Roman" w:hAnsi="Times New Roman" w:cs="Times New Roman"/>
          <w:color w:val="222222"/>
        </w:rPr>
        <w:lastRenderedPageBreak/>
        <w:t>him.  Harmon says that he fell asleep in his den doing paperwork and didn’t wake up till the morning. Realizing that Harmon had inadvertently introduced</w:t>
      </w:r>
      <w:r>
        <w:rPr>
          <w:rFonts w:ascii="Times New Roman" w:hAnsi="Times New Roman" w:cs="Times New Roman"/>
          <w:color w:val="222222"/>
        </w:rPr>
        <w:t xml:space="preserve"> the documents</w:t>
      </w:r>
      <w:r w:rsidR="00E80E88">
        <w:rPr>
          <w:rFonts w:ascii="Times New Roman" w:hAnsi="Times New Roman" w:cs="Times New Roman"/>
          <w:color w:val="222222"/>
        </w:rPr>
        <w:t>,</w:t>
      </w:r>
      <w:r>
        <w:rPr>
          <w:rFonts w:ascii="Times New Roman" w:hAnsi="Times New Roman" w:cs="Times New Roman"/>
          <w:color w:val="222222"/>
        </w:rPr>
        <w:t xml:space="preserve"> </w:t>
      </w:r>
      <w:r w:rsidR="00AF6C5C">
        <w:rPr>
          <w:rFonts w:ascii="Times New Roman" w:hAnsi="Times New Roman" w:cs="Times New Roman"/>
          <w:color w:val="222222"/>
        </w:rPr>
        <w:t>McCoy</w:t>
      </w:r>
      <w:r>
        <w:rPr>
          <w:rFonts w:ascii="Times New Roman" w:hAnsi="Times New Roman" w:cs="Times New Roman"/>
          <w:color w:val="222222"/>
        </w:rPr>
        <w:t xml:space="preserve"> </w:t>
      </w:r>
      <w:r w:rsidR="00AF6C5C">
        <w:rPr>
          <w:rFonts w:ascii="Times New Roman" w:hAnsi="Times New Roman" w:cs="Times New Roman"/>
          <w:color w:val="222222"/>
        </w:rPr>
        <w:t>proceeds</w:t>
      </w:r>
      <w:r>
        <w:rPr>
          <w:rFonts w:ascii="Times New Roman" w:hAnsi="Times New Roman" w:cs="Times New Roman"/>
          <w:color w:val="222222"/>
        </w:rPr>
        <w:t xml:space="preserve"> to</w:t>
      </w:r>
      <w:r w:rsidR="009D5526" w:rsidRPr="009D5526">
        <w:rPr>
          <w:rFonts w:ascii="Times New Roman" w:hAnsi="Times New Roman" w:cs="Times New Roman"/>
          <w:color w:val="222222"/>
        </w:rPr>
        <w:t xml:space="preserve"> break </w:t>
      </w:r>
      <w:r w:rsidR="00AF6C5C" w:rsidRPr="009D5526">
        <w:rPr>
          <w:rFonts w:ascii="Times New Roman" w:hAnsi="Times New Roman" w:cs="Times New Roman"/>
          <w:color w:val="222222"/>
        </w:rPr>
        <w:t>Harmon</w:t>
      </w:r>
      <w:r w:rsidR="009D5526" w:rsidRPr="009D5526">
        <w:rPr>
          <w:rFonts w:ascii="Times New Roman" w:hAnsi="Times New Roman" w:cs="Times New Roman"/>
          <w:color w:val="222222"/>
        </w:rPr>
        <w:t xml:space="preserve"> who admits that his wife knew nothing of the laundering and drug money</w:t>
      </w:r>
      <w:r w:rsidR="00E80E88">
        <w:rPr>
          <w:rFonts w:ascii="Times New Roman" w:hAnsi="Times New Roman" w:cs="Times New Roman"/>
          <w:color w:val="222222"/>
        </w:rPr>
        <w:t xml:space="preserve"> and got upset when she found out. She wanted to turn him in. He slammed he head into the counter. </w:t>
      </w:r>
      <w:r w:rsidR="009D5526" w:rsidRPr="009D5526">
        <w:rPr>
          <w:rFonts w:ascii="Times New Roman" w:hAnsi="Times New Roman" w:cs="Times New Roman"/>
          <w:color w:val="222222"/>
        </w:rPr>
        <w:t xml:space="preserve">In tears </w:t>
      </w:r>
      <w:r w:rsidR="00AF6C5C" w:rsidRPr="009D5526">
        <w:rPr>
          <w:rFonts w:ascii="Times New Roman" w:hAnsi="Times New Roman" w:cs="Times New Roman"/>
          <w:color w:val="222222"/>
        </w:rPr>
        <w:t>Harmon</w:t>
      </w:r>
      <w:r w:rsidR="009D5526" w:rsidRPr="009D5526">
        <w:rPr>
          <w:rFonts w:ascii="Times New Roman" w:hAnsi="Times New Roman" w:cs="Times New Roman"/>
          <w:color w:val="222222"/>
        </w:rPr>
        <w:t xml:space="preserve"> claims it was all an argument gone bad. </w:t>
      </w:r>
    </w:p>
    <w:p w14:paraId="2DAF2EE3" w14:textId="77777777" w:rsidR="009D5526" w:rsidRPr="009D5526" w:rsidRDefault="009D5526" w:rsidP="009D5526">
      <w:pPr>
        <w:shd w:val="clear" w:color="auto" w:fill="FFFFFF"/>
        <w:rPr>
          <w:rFonts w:ascii="Calibri" w:hAnsi="Calibri" w:cs="Times New Roman"/>
          <w:color w:val="222222"/>
        </w:rPr>
      </w:pPr>
      <w:r w:rsidRPr="009D5526">
        <w:rPr>
          <w:rFonts w:ascii="Times New Roman" w:hAnsi="Times New Roman" w:cs="Times New Roman"/>
          <w:color w:val="222222"/>
        </w:rPr>
        <w:t> </w:t>
      </w:r>
    </w:p>
    <w:p w14:paraId="34A68565" w14:textId="77777777" w:rsidR="009D5526" w:rsidRPr="009D5526" w:rsidRDefault="009D5526" w:rsidP="009D5526">
      <w:pPr>
        <w:shd w:val="clear" w:color="auto" w:fill="FFFFFF"/>
        <w:rPr>
          <w:rFonts w:ascii="Calibri" w:hAnsi="Calibri" w:cs="Times New Roman"/>
          <w:b/>
          <w:color w:val="222222"/>
        </w:rPr>
      </w:pPr>
      <w:r w:rsidRPr="009D5526">
        <w:rPr>
          <w:rFonts w:ascii="Times New Roman" w:hAnsi="Times New Roman" w:cs="Times New Roman"/>
          <w:b/>
          <w:color w:val="222222"/>
        </w:rPr>
        <w:t xml:space="preserve">Scene </w:t>
      </w:r>
      <w:r w:rsidR="002B566A">
        <w:rPr>
          <w:rFonts w:ascii="Times New Roman" w:hAnsi="Times New Roman" w:cs="Times New Roman"/>
          <w:b/>
          <w:color w:val="222222"/>
        </w:rPr>
        <w:t>2</w:t>
      </w:r>
    </w:p>
    <w:p w14:paraId="73583FBE" w14:textId="6E3D2C38" w:rsidR="00AF6C5C" w:rsidRDefault="009D5526" w:rsidP="00AF6C5C">
      <w:pPr>
        <w:shd w:val="clear" w:color="auto" w:fill="FFFFFF"/>
        <w:rPr>
          <w:rFonts w:ascii="Times New Roman" w:hAnsi="Times New Roman" w:cs="Times New Roman"/>
          <w:color w:val="222222"/>
        </w:rPr>
      </w:pPr>
      <w:r w:rsidRPr="009D5526">
        <w:rPr>
          <w:rFonts w:ascii="Times New Roman" w:hAnsi="Times New Roman" w:cs="Times New Roman"/>
          <w:color w:val="222222"/>
        </w:rPr>
        <w:t xml:space="preserve">Dworkin asks </w:t>
      </w:r>
      <w:r w:rsidR="00AF6C5C" w:rsidRPr="009D5526">
        <w:rPr>
          <w:rFonts w:ascii="Times New Roman" w:hAnsi="Times New Roman" w:cs="Times New Roman"/>
          <w:color w:val="222222"/>
        </w:rPr>
        <w:t>McCoy</w:t>
      </w:r>
      <w:r w:rsidRPr="009D5526">
        <w:rPr>
          <w:rFonts w:ascii="Times New Roman" w:hAnsi="Times New Roman" w:cs="Times New Roman"/>
          <w:color w:val="222222"/>
        </w:rPr>
        <w:t xml:space="preserve"> if they can settle the case but by then the jury has brought back a guilty verdict. Green and </w:t>
      </w:r>
      <w:r w:rsidR="00AF6C5C" w:rsidRPr="009D5526">
        <w:rPr>
          <w:rFonts w:ascii="Times New Roman" w:hAnsi="Times New Roman" w:cs="Times New Roman"/>
          <w:color w:val="222222"/>
        </w:rPr>
        <w:t>Briscoe</w:t>
      </w:r>
      <w:r w:rsidRPr="009D5526">
        <w:rPr>
          <w:rFonts w:ascii="Times New Roman" w:hAnsi="Times New Roman" w:cs="Times New Roman"/>
          <w:color w:val="222222"/>
        </w:rPr>
        <w:t xml:space="preserve"> are in the courtroom.  Green says something positive and is confused that </w:t>
      </w:r>
      <w:r w:rsidR="00AF6C5C" w:rsidRPr="009D5526">
        <w:rPr>
          <w:rFonts w:ascii="Times New Roman" w:hAnsi="Times New Roman" w:cs="Times New Roman"/>
          <w:color w:val="222222"/>
        </w:rPr>
        <w:t>Briscoe</w:t>
      </w:r>
      <w:r w:rsidRPr="009D5526">
        <w:rPr>
          <w:rFonts w:ascii="Times New Roman" w:hAnsi="Times New Roman" w:cs="Times New Roman"/>
          <w:color w:val="222222"/>
        </w:rPr>
        <w:t xml:space="preserve"> is not happy about the outcome. </w:t>
      </w:r>
      <w:r w:rsidR="00AF6C5C" w:rsidRPr="009D5526">
        <w:rPr>
          <w:rFonts w:ascii="Times New Roman" w:hAnsi="Times New Roman" w:cs="Times New Roman"/>
          <w:color w:val="222222"/>
        </w:rPr>
        <w:t>Briscoe</w:t>
      </w:r>
      <w:r w:rsidRPr="009D5526">
        <w:rPr>
          <w:rFonts w:ascii="Times New Roman" w:hAnsi="Times New Roman" w:cs="Times New Roman"/>
          <w:color w:val="222222"/>
        </w:rPr>
        <w:t xml:space="preserve"> leaves</w:t>
      </w:r>
      <w:r w:rsidR="00AF6C5C">
        <w:rPr>
          <w:rFonts w:ascii="Times New Roman" w:hAnsi="Times New Roman" w:cs="Times New Roman"/>
          <w:color w:val="222222"/>
        </w:rPr>
        <w:t xml:space="preserve">. </w:t>
      </w:r>
    </w:p>
    <w:p w14:paraId="1B9243E0" w14:textId="77777777" w:rsidR="00AF6C5C" w:rsidRPr="00AF6C5C" w:rsidRDefault="00AF6C5C" w:rsidP="00AF6C5C">
      <w:pPr>
        <w:shd w:val="clear" w:color="auto" w:fill="FFFFFF"/>
        <w:rPr>
          <w:rFonts w:ascii="Times New Roman" w:hAnsi="Times New Roman" w:cs="Times New Roman"/>
          <w:b/>
          <w:color w:val="222222"/>
        </w:rPr>
      </w:pPr>
    </w:p>
    <w:p w14:paraId="5542B8EC" w14:textId="77777777" w:rsidR="007C1DAE" w:rsidRPr="00AF6C5C" w:rsidRDefault="00AF6C5C" w:rsidP="00AF6C5C">
      <w:pPr>
        <w:shd w:val="clear" w:color="auto" w:fill="FFFFFF"/>
        <w:rPr>
          <w:b/>
        </w:rPr>
      </w:pPr>
      <w:r w:rsidRPr="00AF6C5C">
        <w:rPr>
          <w:rFonts w:ascii="Times New Roman" w:hAnsi="Times New Roman" w:cs="Times New Roman"/>
          <w:b/>
          <w:color w:val="222222"/>
        </w:rPr>
        <w:t>Scene 3</w:t>
      </w:r>
      <w:r w:rsidR="009D5526" w:rsidRPr="009D5526">
        <w:rPr>
          <w:rFonts w:ascii="Times New Roman" w:hAnsi="Times New Roman" w:cs="Times New Roman"/>
          <w:b/>
          <w:color w:val="222222"/>
        </w:rPr>
        <w:t xml:space="preserve"> </w:t>
      </w:r>
    </w:p>
    <w:p w14:paraId="7BBD19AF" w14:textId="0FE1C12B" w:rsidR="002B566A" w:rsidRDefault="001110C4">
      <w:pPr>
        <w:rPr>
          <w:rFonts w:ascii="Times New Roman" w:hAnsi="Times New Roman" w:cs="Times New Roman"/>
        </w:rPr>
      </w:pPr>
      <w:r>
        <w:rPr>
          <w:rFonts w:ascii="Times New Roman" w:hAnsi="Times New Roman" w:cs="Times New Roman"/>
        </w:rPr>
        <w:t xml:space="preserve">Later that night Briscoe is </w:t>
      </w:r>
      <w:r w:rsidR="00E80E88">
        <w:rPr>
          <w:rFonts w:ascii="Times New Roman" w:hAnsi="Times New Roman" w:cs="Times New Roman"/>
        </w:rPr>
        <w:t>sitting in a restaurant alone. H</w:t>
      </w:r>
      <w:r>
        <w:rPr>
          <w:rFonts w:ascii="Times New Roman" w:hAnsi="Times New Roman" w:cs="Times New Roman"/>
        </w:rPr>
        <w:t xml:space="preserve">e is drinking a club soda and watching sports on the TV above the bar. Green enters, and they have a conversation about Briscoe’s other daughter Julia. Green decides to head home for the night, and suggests that Briscoe does the same. Briscoe decides to stay, </w:t>
      </w:r>
      <w:r w:rsidR="00E80E88">
        <w:rPr>
          <w:rFonts w:ascii="Times New Roman" w:hAnsi="Times New Roman" w:cs="Times New Roman"/>
        </w:rPr>
        <w:t xml:space="preserve">and </w:t>
      </w:r>
      <w:r>
        <w:rPr>
          <w:rFonts w:ascii="Times New Roman" w:hAnsi="Times New Roman" w:cs="Times New Roman"/>
        </w:rPr>
        <w:t>Green leaves. Briscoe</w:t>
      </w:r>
      <w:r w:rsidR="00E80E88">
        <w:rPr>
          <w:rFonts w:ascii="Times New Roman" w:hAnsi="Times New Roman" w:cs="Times New Roman"/>
        </w:rPr>
        <w:t xml:space="preserve"> then orders</w:t>
      </w:r>
      <w:r>
        <w:rPr>
          <w:rFonts w:ascii="Times New Roman" w:hAnsi="Times New Roman" w:cs="Times New Roman"/>
        </w:rPr>
        <w:t xml:space="preserve"> a drink, breaking his sobriety. </w:t>
      </w:r>
    </w:p>
    <w:p w14:paraId="7257F0A1" w14:textId="77777777" w:rsidR="001110C4" w:rsidRDefault="001110C4">
      <w:pPr>
        <w:rPr>
          <w:rFonts w:ascii="Times New Roman" w:hAnsi="Times New Roman" w:cs="Times New Roman"/>
        </w:rPr>
      </w:pPr>
    </w:p>
    <w:p w14:paraId="3E1542AC" w14:textId="50AB8A5D" w:rsidR="001110C4" w:rsidRDefault="001110C4">
      <w:pPr>
        <w:rPr>
          <w:rFonts w:ascii="Times New Roman" w:hAnsi="Times New Roman" w:cs="Times New Roman"/>
          <w:b/>
        </w:rPr>
      </w:pPr>
      <w:r w:rsidRPr="001110C4">
        <w:rPr>
          <w:rFonts w:ascii="Times New Roman" w:hAnsi="Times New Roman" w:cs="Times New Roman"/>
          <w:b/>
        </w:rPr>
        <w:t>Scene 4</w:t>
      </w:r>
    </w:p>
    <w:p w14:paraId="5FE7EF5E" w14:textId="6E68AF93" w:rsidR="001110C4" w:rsidRDefault="00914BE2">
      <w:pPr>
        <w:rPr>
          <w:rFonts w:ascii="Times New Roman" w:hAnsi="Times New Roman" w:cs="Times New Roman"/>
        </w:rPr>
      </w:pPr>
      <w:r>
        <w:rPr>
          <w:rFonts w:ascii="Times New Roman" w:hAnsi="Times New Roman" w:cs="Times New Roman"/>
        </w:rPr>
        <w:t xml:space="preserve">It is late </w:t>
      </w:r>
      <w:r w:rsidR="00E80E88">
        <w:rPr>
          <w:rFonts w:ascii="Times New Roman" w:hAnsi="Times New Roman" w:cs="Times New Roman"/>
        </w:rPr>
        <w:t>at night and Briscoe is drunk. H</w:t>
      </w:r>
      <w:r>
        <w:rPr>
          <w:rFonts w:ascii="Times New Roman" w:hAnsi="Times New Roman" w:cs="Times New Roman"/>
        </w:rPr>
        <w:t xml:space="preserve">e is loudly knocking on an apartment door. Julia Briscoe opens the door and is shocked to see that it is her father. She instantly realizes he is drunk and gets </w:t>
      </w:r>
      <w:r w:rsidR="00E80E88">
        <w:rPr>
          <w:rFonts w:ascii="Times New Roman" w:hAnsi="Times New Roman" w:cs="Times New Roman"/>
        </w:rPr>
        <w:t>angry</w:t>
      </w:r>
      <w:r>
        <w:rPr>
          <w:rFonts w:ascii="Times New Roman" w:hAnsi="Times New Roman" w:cs="Times New Roman"/>
        </w:rPr>
        <w:t>. He apologizes and want</w:t>
      </w:r>
      <w:r w:rsidR="00E80E88">
        <w:rPr>
          <w:rFonts w:ascii="Times New Roman" w:hAnsi="Times New Roman" w:cs="Times New Roman"/>
        </w:rPr>
        <w:t>s</w:t>
      </w:r>
      <w:r>
        <w:rPr>
          <w:rFonts w:ascii="Times New Roman" w:hAnsi="Times New Roman" w:cs="Times New Roman"/>
        </w:rPr>
        <w:t xml:space="preserve"> to talk to her. She slams the door in his face. </w:t>
      </w:r>
    </w:p>
    <w:p w14:paraId="385ADE9E" w14:textId="111B2DC4" w:rsidR="0093739E" w:rsidRDefault="0093739E">
      <w:pPr>
        <w:rPr>
          <w:rFonts w:ascii="Times New Roman" w:hAnsi="Times New Roman" w:cs="Times New Roman"/>
        </w:rPr>
      </w:pPr>
    </w:p>
    <w:p w14:paraId="5AB76DED" w14:textId="4A010001" w:rsidR="0093739E" w:rsidRDefault="0093739E">
      <w:pPr>
        <w:rPr>
          <w:rFonts w:ascii="Times New Roman" w:hAnsi="Times New Roman" w:cs="Times New Roman"/>
        </w:rPr>
      </w:pPr>
    </w:p>
    <w:p w14:paraId="2369F737" w14:textId="333DAC15" w:rsidR="0093739E" w:rsidRDefault="0093739E">
      <w:pPr>
        <w:rPr>
          <w:rFonts w:ascii="Times New Roman" w:hAnsi="Times New Roman" w:cs="Times New Roman"/>
        </w:rPr>
      </w:pPr>
    </w:p>
    <w:p w14:paraId="5FFF76D2" w14:textId="667E4448" w:rsidR="0093739E" w:rsidRDefault="0093739E">
      <w:pPr>
        <w:rPr>
          <w:rFonts w:ascii="Times New Roman" w:hAnsi="Times New Roman" w:cs="Times New Roman"/>
        </w:rPr>
      </w:pPr>
    </w:p>
    <w:p w14:paraId="150E70E0" w14:textId="660CF85F" w:rsidR="0093739E" w:rsidRDefault="0093739E">
      <w:pPr>
        <w:rPr>
          <w:rFonts w:ascii="Times New Roman" w:hAnsi="Times New Roman" w:cs="Times New Roman"/>
        </w:rPr>
      </w:pPr>
    </w:p>
    <w:p w14:paraId="1AA13ACB" w14:textId="36592EE6" w:rsidR="0093739E" w:rsidRDefault="0093739E">
      <w:pPr>
        <w:rPr>
          <w:rFonts w:ascii="Times New Roman" w:hAnsi="Times New Roman" w:cs="Times New Roman"/>
        </w:rPr>
      </w:pPr>
    </w:p>
    <w:p w14:paraId="16690D64" w14:textId="57337504" w:rsidR="0093739E" w:rsidRDefault="0093739E">
      <w:pPr>
        <w:rPr>
          <w:rFonts w:ascii="Times New Roman" w:hAnsi="Times New Roman" w:cs="Times New Roman"/>
        </w:rPr>
      </w:pPr>
    </w:p>
    <w:p w14:paraId="6C1D036D" w14:textId="301958CC" w:rsidR="0093739E" w:rsidRDefault="0093739E">
      <w:pPr>
        <w:rPr>
          <w:rFonts w:ascii="Times New Roman" w:hAnsi="Times New Roman" w:cs="Times New Roman"/>
        </w:rPr>
      </w:pPr>
    </w:p>
    <w:p w14:paraId="577048AC" w14:textId="09A0E207" w:rsidR="0093739E" w:rsidRDefault="0093739E">
      <w:pPr>
        <w:rPr>
          <w:rFonts w:ascii="Times New Roman" w:hAnsi="Times New Roman" w:cs="Times New Roman"/>
        </w:rPr>
      </w:pPr>
    </w:p>
    <w:p w14:paraId="7C0BDD76" w14:textId="6E3BFD89" w:rsidR="0093739E" w:rsidRDefault="0093739E">
      <w:pPr>
        <w:rPr>
          <w:rFonts w:ascii="Times New Roman" w:hAnsi="Times New Roman" w:cs="Times New Roman"/>
        </w:rPr>
      </w:pPr>
    </w:p>
    <w:p w14:paraId="1ABBC40E" w14:textId="77777777" w:rsidR="0006182B" w:rsidRDefault="0006182B" w:rsidP="0006182B">
      <w:pPr>
        <w:rPr>
          <w:rFonts w:ascii="Times New Roman" w:hAnsi="Times New Roman" w:cs="Times New Roman"/>
        </w:rPr>
      </w:pPr>
    </w:p>
    <w:p w14:paraId="781E862A" w14:textId="77777777" w:rsidR="0006182B" w:rsidRDefault="0006182B" w:rsidP="0006182B">
      <w:pPr>
        <w:jc w:val="center"/>
        <w:rPr>
          <w:rFonts w:ascii="Courier New" w:hAnsi="Courier New" w:cs="Courier New"/>
        </w:rPr>
      </w:pPr>
    </w:p>
    <w:p w14:paraId="460DF590" w14:textId="77777777" w:rsidR="0006182B" w:rsidRDefault="0006182B" w:rsidP="0006182B">
      <w:pPr>
        <w:jc w:val="center"/>
        <w:rPr>
          <w:rFonts w:ascii="Courier New" w:hAnsi="Courier New" w:cs="Courier New"/>
        </w:rPr>
      </w:pPr>
    </w:p>
    <w:p w14:paraId="20927C57" w14:textId="77777777" w:rsidR="0006182B" w:rsidRDefault="0006182B" w:rsidP="0006182B">
      <w:pPr>
        <w:jc w:val="center"/>
        <w:rPr>
          <w:rFonts w:ascii="Courier New" w:hAnsi="Courier New" w:cs="Courier New"/>
        </w:rPr>
      </w:pPr>
    </w:p>
    <w:p w14:paraId="2EB8E614" w14:textId="77777777" w:rsidR="0006182B" w:rsidRDefault="0006182B" w:rsidP="0006182B">
      <w:pPr>
        <w:jc w:val="center"/>
        <w:rPr>
          <w:rFonts w:ascii="Courier New" w:hAnsi="Courier New" w:cs="Courier New"/>
        </w:rPr>
      </w:pPr>
    </w:p>
    <w:p w14:paraId="3ABD670B" w14:textId="5FE9E97F" w:rsidR="0006182B" w:rsidRDefault="0006182B" w:rsidP="0006182B">
      <w:pPr>
        <w:jc w:val="center"/>
        <w:rPr>
          <w:rFonts w:ascii="Courier New" w:hAnsi="Courier New" w:cs="Courier New"/>
        </w:rPr>
      </w:pPr>
      <w:r>
        <w:rPr>
          <w:rFonts w:ascii="Courier New" w:hAnsi="Courier New" w:cs="Courier New"/>
        </w:rPr>
        <w:t xml:space="preserve">LAW &amp; ORDER </w:t>
      </w:r>
    </w:p>
    <w:p w14:paraId="0F26D5EF" w14:textId="77777777" w:rsidR="0006182B" w:rsidRDefault="0006182B" w:rsidP="0006182B">
      <w:pPr>
        <w:jc w:val="center"/>
        <w:rPr>
          <w:rFonts w:ascii="Courier New" w:hAnsi="Courier New" w:cs="Courier New"/>
        </w:rPr>
      </w:pPr>
    </w:p>
    <w:p w14:paraId="72755298" w14:textId="77777777" w:rsidR="0006182B" w:rsidRDefault="0006182B" w:rsidP="0006182B">
      <w:pPr>
        <w:jc w:val="center"/>
        <w:rPr>
          <w:rFonts w:ascii="Courier New" w:hAnsi="Courier New" w:cs="Courier New"/>
        </w:rPr>
      </w:pPr>
      <w:r>
        <w:rPr>
          <w:rFonts w:ascii="Courier New" w:hAnsi="Courier New" w:cs="Courier New"/>
        </w:rPr>
        <w:t>“Anniversary”</w:t>
      </w:r>
    </w:p>
    <w:p w14:paraId="6C319D50" w14:textId="77777777" w:rsidR="0006182B" w:rsidRDefault="0006182B" w:rsidP="0006182B">
      <w:pPr>
        <w:jc w:val="center"/>
        <w:rPr>
          <w:rFonts w:ascii="Courier New" w:hAnsi="Courier New" w:cs="Courier New"/>
        </w:rPr>
      </w:pPr>
    </w:p>
    <w:p w14:paraId="079D9936" w14:textId="466CF28F" w:rsidR="0006182B" w:rsidRDefault="0006182B" w:rsidP="0006182B">
      <w:pPr>
        <w:jc w:val="center"/>
        <w:rPr>
          <w:rFonts w:ascii="Courier New" w:hAnsi="Courier New" w:cs="Courier New"/>
        </w:rPr>
      </w:pPr>
      <w:r>
        <w:rPr>
          <w:rFonts w:ascii="Courier New" w:hAnsi="Courier New" w:cs="Courier New"/>
        </w:rPr>
        <w:t xml:space="preserve">Written by Joseph </w:t>
      </w:r>
      <w:proofErr w:type="spellStart"/>
      <w:r>
        <w:rPr>
          <w:rFonts w:ascii="Courier New" w:hAnsi="Courier New" w:cs="Courier New"/>
        </w:rPr>
        <w:t>Gurbo</w:t>
      </w:r>
      <w:proofErr w:type="spellEnd"/>
      <w:r>
        <w:rPr>
          <w:rFonts w:ascii="Courier New" w:hAnsi="Courier New" w:cs="Courier New"/>
        </w:rPr>
        <w:t xml:space="preserve"> </w:t>
      </w:r>
    </w:p>
    <w:p w14:paraId="2BAF8567" w14:textId="77777777" w:rsidR="0006182B" w:rsidRDefault="0006182B" w:rsidP="0006182B">
      <w:pPr>
        <w:jc w:val="center"/>
        <w:rPr>
          <w:rFonts w:ascii="Courier New" w:hAnsi="Courier New" w:cs="Courier New"/>
        </w:rPr>
      </w:pPr>
    </w:p>
    <w:p w14:paraId="305D0F8C" w14:textId="77777777" w:rsidR="0006182B" w:rsidRPr="0006182B" w:rsidRDefault="0006182B" w:rsidP="0006182B">
      <w:pPr>
        <w:jc w:val="center"/>
        <w:rPr>
          <w:rFonts w:ascii="Courier New" w:hAnsi="Courier New" w:cs="Courier New"/>
        </w:rPr>
      </w:pPr>
      <w:r w:rsidRPr="0006182B">
        <w:rPr>
          <w:rFonts w:ascii="Courier New" w:hAnsi="Courier New" w:cs="Courier New"/>
        </w:rPr>
        <w:t>ACT ONE</w:t>
      </w:r>
    </w:p>
    <w:p w14:paraId="7D2A4C1E" w14:textId="77777777" w:rsidR="0006182B" w:rsidRPr="0006182B" w:rsidRDefault="0006182B" w:rsidP="0006182B">
      <w:pPr>
        <w:jc w:val="center"/>
        <w:rPr>
          <w:rFonts w:ascii="Courier New" w:hAnsi="Courier New" w:cs="Courier New"/>
        </w:rPr>
      </w:pPr>
    </w:p>
    <w:p w14:paraId="0147A72E" w14:textId="065F6A41" w:rsidR="0093739E" w:rsidRPr="0006182B" w:rsidRDefault="0006182B" w:rsidP="0006182B">
      <w:pPr>
        <w:jc w:val="center"/>
        <w:rPr>
          <w:rFonts w:ascii="Courier New" w:hAnsi="Courier New" w:cs="Courier New"/>
        </w:rPr>
      </w:pPr>
      <w:r>
        <w:rPr>
          <w:rFonts w:ascii="Courier New" w:hAnsi="Courier New" w:cs="Courier New"/>
        </w:rPr>
        <w:t>SCENE ONE</w:t>
      </w:r>
    </w:p>
    <w:p w14:paraId="59B43817" w14:textId="71D8A641" w:rsidR="0093739E" w:rsidRDefault="0093739E">
      <w:pPr>
        <w:rPr>
          <w:rFonts w:ascii="Times New Roman" w:hAnsi="Times New Roman" w:cs="Times New Roman"/>
        </w:rPr>
      </w:pPr>
    </w:p>
    <w:p w14:paraId="1F6EF052" w14:textId="7E06320F" w:rsidR="0093739E" w:rsidRDefault="0093739E">
      <w:pPr>
        <w:rPr>
          <w:rFonts w:ascii="Times New Roman" w:hAnsi="Times New Roman" w:cs="Times New Roman"/>
        </w:rPr>
      </w:pPr>
    </w:p>
    <w:p w14:paraId="4EBB5319" w14:textId="036FC46C" w:rsidR="0093739E" w:rsidRDefault="0093739E">
      <w:pPr>
        <w:rPr>
          <w:rFonts w:ascii="Times New Roman" w:hAnsi="Times New Roman" w:cs="Times New Roman"/>
        </w:rPr>
      </w:pPr>
    </w:p>
    <w:p w14:paraId="314232BE" w14:textId="53A15EBE" w:rsidR="0093739E" w:rsidRDefault="0093739E">
      <w:pPr>
        <w:rPr>
          <w:rFonts w:ascii="Times New Roman" w:hAnsi="Times New Roman" w:cs="Times New Roman"/>
        </w:rPr>
      </w:pPr>
    </w:p>
    <w:p w14:paraId="70BC6FF1" w14:textId="081F775A" w:rsidR="0093739E" w:rsidRDefault="0093739E">
      <w:pPr>
        <w:rPr>
          <w:rFonts w:ascii="Times New Roman" w:hAnsi="Times New Roman" w:cs="Times New Roman"/>
        </w:rPr>
      </w:pPr>
    </w:p>
    <w:p w14:paraId="1B062CD5" w14:textId="77777777" w:rsidR="0093739E" w:rsidRPr="0006182B" w:rsidRDefault="0093739E" w:rsidP="0006182B">
      <w:pPr>
        <w:widowControl w:val="0"/>
        <w:tabs>
          <w:tab w:val="left" w:pos="1181"/>
          <w:tab w:val="right" w:pos="9819"/>
        </w:tabs>
        <w:spacing w:before="59"/>
        <w:rPr>
          <w:rFonts w:ascii="Courier New" w:eastAsia="Courier New" w:hAnsi="Courier New" w:cs="Courier New"/>
        </w:rPr>
      </w:pPr>
    </w:p>
    <w:p w14:paraId="101CDB78" w14:textId="53234FA0" w:rsidR="0093739E" w:rsidRPr="0093739E" w:rsidRDefault="0093739E" w:rsidP="0093739E">
      <w:pPr>
        <w:widowControl w:val="0"/>
        <w:numPr>
          <w:ilvl w:val="0"/>
          <w:numId w:val="1"/>
        </w:numPr>
        <w:tabs>
          <w:tab w:val="left" w:pos="1181"/>
          <w:tab w:val="right" w:pos="9819"/>
        </w:tabs>
        <w:spacing w:before="59"/>
        <w:ind w:hanging="1080"/>
        <w:rPr>
          <w:rFonts w:ascii="Courier New" w:eastAsia="Courier New" w:hAnsi="Courier New" w:cs="Times New Roman"/>
        </w:rPr>
      </w:pPr>
      <w:r w:rsidRPr="0093739E">
        <w:rPr>
          <w:rFonts w:ascii="Courier New" w:eastAsia="Courier New" w:hAnsi="Courier New" w:cs="Times New Roman"/>
        </w:rPr>
        <w:lastRenderedPageBreak/>
        <w:t>EXT.</w:t>
      </w:r>
      <w:r w:rsidRPr="0093739E">
        <w:rPr>
          <w:rFonts w:ascii="Courier New" w:eastAsia="Courier New" w:hAnsi="Courier New" w:cs="Times New Roman"/>
          <w:spacing w:val="-2"/>
        </w:rPr>
        <w:t xml:space="preserve"> </w:t>
      </w:r>
      <w:r w:rsidRPr="0093739E">
        <w:rPr>
          <w:rFonts w:ascii="Courier New" w:eastAsia="Courier New" w:hAnsi="Courier New" w:cs="Times New Roman"/>
        </w:rPr>
        <w:t>OUTSIDE</w:t>
      </w:r>
      <w:r w:rsidRPr="0093739E">
        <w:rPr>
          <w:rFonts w:ascii="Courier New" w:eastAsia="Courier New" w:hAnsi="Courier New" w:cs="Times New Roman"/>
          <w:spacing w:val="-2"/>
        </w:rPr>
        <w:t xml:space="preserve"> </w:t>
      </w:r>
      <w:r w:rsidRPr="0093739E">
        <w:rPr>
          <w:rFonts w:ascii="Courier New" w:eastAsia="Courier New" w:hAnsi="Courier New" w:cs="Times New Roman"/>
        </w:rPr>
        <w:t>BODEGA</w:t>
      </w:r>
      <w:r w:rsidRPr="0093739E">
        <w:rPr>
          <w:rFonts w:ascii="Courier New" w:eastAsia="Courier New" w:hAnsi="Courier New" w:cs="Times New Roman"/>
          <w:spacing w:val="-2"/>
        </w:rPr>
        <w:t xml:space="preserve"> </w:t>
      </w:r>
      <w:r w:rsidRPr="0093739E">
        <w:rPr>
          <w:rFonts w:ascii="Courier New" w:eastAsia="Courier New" w:hAnsi="Courier New" w:cs="Times New Roman"/>
        </w:rPr>
        <w:t>-</w:t>
      </w:r>
      <w:r w:rsidRPr="0093739E">
        <w:rPr>
          <w:rFonts w:ascii="Courier New" w:eastAsia="Courier New" w:hAnsi="Courier New" w:cs="Times New Roman"/>
          <w:spacing w:val="-2"/>
        </w:rPr>
        <w:t xml:space="preserve"> </w:t>
      </w:r>
      <w:r w:rsidRPr="0093739E">
        <w:rPr>
          <w:rFonts w:ascii="Courier New" w:eastAsia="Courier New" w:hAnsi="Courier New" w:cs="Times New Roman"/>
        </w:rPr>
        <w:t>DAY</w:t>
      </w:r>
      <w:r w:rsidRPr="0093739E">
        <w:rPr>
          <w:rFonts w:ascii="Courier New" w:eastAsia="Courier New" w:hAnsi="Courier New" w:cs="Times New Roman"/>
        </w:rPr>
        <w:tab/>
        <w:t>1</w:t>
      </w:r>
    </w:p>
    <w:p w14:paraId="3E1C54C6" w14:textId="77777777" w:rsidR="0093739E" w:rsidRPr="0093739E" w:rsidRDefault="0093739E" w:rsidP="0093739E">
      <w:pPr>
        <w:widowControl w:val="0"/>
        <w:spacing w:before="214" w:line="240" w:lineRule="exact"/>
        <w:ind w:left="1180" w:right="180"/>
        <w:rPr>
          <w:rFonts w:ascii="Courier New" w:eastAsia="Courier New" w:hAnsi="Courier New" w:cs="Times New Roman"/>
        </w:rPr>
      </w:pPr>
      <w:r w:rsidRPr="0093739E">
        <w:rPr>
          <w:rFonts w:ascii="Courier New" w:eastAsia="Courier New" w:hAnsi="Courier New" w:cs="Times New Roman"/>
        </w:rPr>
        <w:t>It</w:t>
      </w:r>
      <w:r w:rsidRPr="0093739E">
        <w:rPr>
          <w:rFonts w:ascii="Courier New" w:eastAsia="Courier New" w:hAnsi="Courier New" w:cs="Times New Roman"/>
          <w:spacing w:val="-10"/>
        </w:rPr>
        <w:t xml:space="preserve"> </w:t>
      </w:r>
      <w:r w:rsidRPr="0093739E">
        <w:rPr>
          <w:rFonts w:ascii="Courier New" w:eastAsia="Courier New" w:hAnsi="Courier New" w:cs="Times New Roman"/>
        </w:rPr>
        <w:t>is</w:t>
      </w:r>
      <w:r w:rsidRPr="0093739E">
        <w:rPr>
          <w:rFonts w:ascii="Courier New" w:eastAsia="Courier New" w:hAnsi="Courier New" w:cs="Times New Roman"/>
          <w:spacing w:val="-9"/>
        </w:rPr>
        <w:t xml:space="preserve"> </w:t>
      </w:r>
      <w:r w:rsidRPr="0093739E">
        <w:rPr>
          <w:rFonts w:ascii="Courier New" w:eastAsia="Courier New" w:hAnsi="Courier New" w:cs="Times New Roman"/>
        </w:rPr>
        <w:t>early</w:t>
      </w:r>
      <w:r w:rsidRPr="0093739E">
        <w:rPr>
          <w:rFonts w:ascii="Courier New" w:eastAsia="Courier New" w:hAnsi="Courier New" w:cs="Times New Roman"/>
          <w:spacing w:val="-9"/>
        </w:rPr>
        <w:t xml:space="preserve"> </w:t>
      </w:r>
      <w:r w:rsidRPr="0093739E">
        <w:rPr>
          <w:rFonts w:ascii="Courier New" w:eastAsia="Courier New" w:hAnsi="Courier New" w:cs="Times New Roman"/>
        </w:rPr>
        <w:t>morning,</w:t>
      </w:r>
      <w:r w:rsidRPr="0093739E">
        <w:rPr>
          <w:rFonts w:ascii="Courier New" w:eastAsia="Courier New" w:hAnsi="Courier New" w:cs="Times New Roman"/>
          <w:spacing w:val="-9"/>
        </w:rPr>
        <w:t xml:space="preserve"> </w:t>
      </w:r>
      <w:r w:rsidRPr="0093739E">
        <w:rPr>
          <w:rFonts w:ascii="Courier New" w:eastAsia="Courier New" w:hAnsi="Courier New" w:cs="Times New Roman"/>
        </w:rPr>
        <w:t>a</w:t>
      </w:r>
      <w:r w:rsidRPr="0093739E">
        <w:rPr>
          <w:rFonts w:ascii="Courier New" w:eastAsia="Courier New" w:hAnsi="Courier New" w:cs="Times New Roman"/>
          <w:spacing w:val="-9"/>
        </w:rPr>
        <w:t xml:space="preserve"> </w:t>
      </w:r>
      <w:r w:rsidRPr="0093739E">
        <w:rPr>
          <w:rFonts w:ascii="Courier New" w:eastAsia="Courier New" w:hAnsi="Courier New" w:cs="Times New Roman"/>
        </w:rPr>
        <w:t>newspaper</w:t>
      </w:r>
      <w:r w:rsidRPr="0093739E">
        <w:rPr>
          <w:rFonts w:ascii="Courier New" w:eastAsia="Courier New" w:hAnsi="Courier New" w:cs="Times New Roman"/>
          <w:spacing w:val="-9"/>
        </w:rPr>
        <w:t xml:space="preserve"> </w:t>
      </w:r>
      <w:r w:rsidRPr="0093739E">
        <w:rPr>
          <w:rFonts w:ascii="Courier New" w:eastAsia="Courier New" w:hAnsi="Courier New" w:cs="Times New Roman"/>
        </w:rPr>
        <w:t>delivery</w:t>
      </w:r>
      <w:r w:rsidRPr="0093739E">
        <w:rPr>
          <w:rFonts w:ascii="Courier New" w:eastAsia="Courier New" w:hAnsi="Courier New" w:cs="Times New Roman"/>
          <w:spacing w:val="-10"/>
        </w:rPr>
        <w:t xml:space="preserve"> </w:t>
      </w:r>
      <w:r w:rsidRPr="0093739E">
        <w:rPr>
          <w:rFonts w:ascii="Courier New" w:eastAsia="Courier New" w:hAnsi="Courier New" w:cs="Times New Roman"/>
        </w:rPr>
        <w:t>truck</w:t>
      </w:r>
      <w:r w:rsidRPr="0093739E">
        <w:rPr>
          <w:rFonts w:ascii="Courier New" w:eastAsia="Courier New" w:hAnsi="Courier New" w:cs="Times New Roman"/>
          <w:spacing w:val="-9"/>
        </w:rPr>
        <w:t xml:space="preserve"> </w:t>
      </w:r>
      <w:r w:rsidRPr="0093739E">
        <w:rPr>
          <w:rFonts w:ascii="Courier New" w:eastAsia="Courier New" w:hAnsi="Courier New" w:cs="Times New Roman"/>
        </w:rPr>
        <w:t>double</w:t>
      </w:r>
      <w:r w:rsidRPr="0093739E">
        <w:rPr>
          <w:rFonts w:ascii="Courier New" w:eastAsia="Courier New" w:hAnsi="Courier New" w:cs="Times New Roman"/>
          <w:spacing w:val="-9"/>
        </w:rPr>
        <w:t xml:space="preserve"> </w:t>
      </w:r>
      <w:r w:rsidRPr="0093739E">
        <w:rPr>
          <w:rFonts w:ascii="Courier New" w:eastAsia="Courier New" w:hAnsi="Courier New" w:cs="Times New Roman"/>
        </w:rPr>
        <w:t>parks</w:t>
      </w:r>
      <w:r w:rsidRPr="0093739E">
        <w:rPr>
          <w:rFonts w:ascii="Courier New" w:eastAsia="Courier New" w:hAnsi="Courier New" w:cs="Times New Roman"/>
          <w:w w:val="99"/>
        </w:rPr>
        <w:t xml:space="preserve"> </w:t>
      </w:r>
      <w:r w:rsidRPr="0093739E">
        <w:rPr>
          <w:rFonts w:ascii="Courier New" w:eastAsia="Courier New" w:hAnsi="Courier New" w:cs="Times New Roman"/>
        </w:rPr>
        <w:t>in</w:t>
      </w:r>
      <w:r w:rsidRPr="0093739E">
        <w:rPr>
          <w:rFonts w:ascii="Courier New" w:eastAsia="Courier New" w:hAnsi="Courier New" w:cs="Times New Roman"/>
          <w:spacing w:val="-8"/>
        </w:rPr>
        <w:t xml:space="preserve"> </w:t>
      </w:r>
      <w:r w:rsidRPr="0093739E">
        <w:rPr>
          <w:rFonts w:ascii="Courier New" w:eastAsia="Courier New" w:hAnsi="Courier New" w:cs="Times New Roman"/>
        </w:rPr>
        <w:t>front</w:t>
      </w:r>
      <w:r w:rsidRPr="0093739E">
        <w:rPr>
          <w:rFonts w:ascii="Courier New" w:eastAsia="Courier New" w:hAnsi="Courier New" w:cs="Times New Roman"/>
          <w:spacing w:val="-7"/>
        </w:rPr>
        <w:t xml:space="preserve"> </w:t>
      </w:r>
      <w:r w:rsidRPr="0093739E">
        <w:rPr>
          <w:rFonts w:ascii="Courier New" w:eastAsia="Courier New" w:hAnsi="Courier New" w:cs="Times New Roman"/>
        </w:rPr>
        <w:t>of</w:t>
      </w:r>
      <w:r w:rsidRPr="0093739E">
        <w:rPr>
          <w:rFonts w:ascii="Courier New" w:eastAsia="Courier New" w:hAnsi="Courier New" w:cs="Times New Roman"/>
          <w:spacing w:val="-7"/>
        </w:rPr>
        <w:t xml:space="preserve"> </w:t>
      </w:r>
      <w:r w:rsidRPr="0093739E">
        <w:rPr>
          <w:rFonts w:ascii="Courier New" w:eastAsia="Courier New" w:hAnsi="Courier New" w:cs="Times New Roman"/>
        </w:rPr>
        <w:t>a</w:t>
      </w:r>
      <w:r w:rsidRPr="0093739E">
        <w:rPr>
          <w:rFonts w:ascii="Courier New" w:eastAsia="Courier New" w:hAnsi="Courier New" w:cs="Times New Roman"/>
          <w:spacing w:val="-7"/>
        </w:rPr>
        <w:t xml:space="preserve"> </w:t>
      </w:r>
      <w:r w:rsidRPr="0093739E">
        <w:rPr>
          <w:rFonts w:ascii="Courier New" w:eastAsia="Courier New" w:hAnsi="Courier New" w:cs="Times New Roman"/>
        </w:rPr>
        <w:t>bodega.</w:t>
      </w:r>
      <w:r w:rsidRPr="0093739E">
        <w:rPr>
          <w:rFonts w:ascii="Courier New" w:eastAsia="Courier New" w:hAnsi="Courier New" w:cs="Times New Roman"/>
          <w:spacing w:val="-7"/>
        </w:rPr>
        <w:t xml:space="preserve"> </w:t>
      </w:r>
      <w:r w:rsidRPr="0093739E">
        <w:rPr>
          <w:rFonts w:ascii="Courier New" w:eastAsia="Courier New" w:hAnsi="Courier New" w:cs="Times New Roman"/>
        </w:rPr>
        <w:t>DELIVERY</w:t>
      </w:r>
      <w:r w:rsidRPr="0093739E">
        <w:rPr>
          <w:rFonts w:ascii="Courier New" w:eastAsia="Courier New" w:hAnsi="Courier New" w:cs="Times New Roman"/>
          <w:spacing w:val="-7"/>
        </w:rPr>
        <w:t xml:space="preserve"> </w:t>
      </w:r>
      <w:r w:rsidRPr="0093739E">
        <w:rPr>
          <w:rFonts w:ascii="Courier New" w:eastAsia="Courier New" w:hAnsi="Courier New" w:cs="Times New Roman"/>
        </w:rPr>
        <w:t>MAN</w:t>
      </w:r>
      <w:r w:rsidRPr="0093739E">
        <w:rPr>
          <w:rFonts w:ascii="Courier New" w:eastAsia="Courier New" w:hAnsi="Courier New" w:cs="Times New Roman"/>
          <w:spacing w:val="-7"/>
        </w:rPr>
        <w:t xml:space="preserve"> </w:t>
      </w:r>
      <w:r w:rsidRPr="0093739E">
        <w:rPr>
          <w:rFonts w:ascii="Courier New" w:eastAsia="Courier New" w:hAnsi="Courier New" w:cs="Times New Roman"/>
        </w:rPr>
        <w:t>#1</w:t>
      </w:r>
      <w:r w:rsidRPr="0093739E">
        <w:rPr>
          <w:rFonts w:ascii="Courier New" w:eastAsia="Courier New" w:hAnsi="Courier New" w:cs="Times New Roman"/>
          <w:spacing w:val="-7"/>
        </w:rPr>
        <w:t xml:space="preserve"> </w:t>
      </w:r>
      <w:r w:rsidRPr="0093739E">
        <w:rPr>
          <w:rFonts w:ascii="Courier New" w:eastAsia="Courier New" w:hAnsi="Courier New" w:cs="Times New Roman"/>
        </w:rPr>
        <w:t>and</w:t>
      </w:r>
      <w:r w:rsidRPr="0093739E">
        <w:rPr>
          <w:rFonts w:ascii="Courier New" w:eastAsia="Courier New" w:hAnsi="Courier New" w:cs="Times New Roman"/>
          <w:spacing w:val="-7"/>
        </w:rPr>
        <w:t xml:space="preserve"> </w:t>
      </w:r>
      <w:r w:rsidRPr="0093739E">
        <w:rPr>
          <w:rFonts w:ascii="Courier New" w:eastAsia="Courier New" w:hAnsi="Courier New" w:cs="Times New Roman"/>
        </w:rPr>
        <w:t>DELIVERY</w:t>
      </w:r>
      <w:r w:rsidRPr="0093739E">
        <w:rPr>
          <w:rFonts w:ascii="Courier New" w:eastAsia="Courier New" w:hAnsi="Courier New" w:cs="Times New Roman"/>
          <w:spacing w:val="-7"/>
        </w:rPr>
        <w:t xml:space="preserve"> </w:t>
      </w:r>
      <w:r w:rsidRPr="0093739E">
        <w:rPr>
          <w:rFonts w:ascii="Courier New" w:eastAsia="Courier New" w:hAnsi="Courier New" w:cs="Times New Roman"/>
        </w:rPr>
        <w:t>MAN</w:t>
      </w:r>
      <w:r w:rsidRPr="0093739E">
        <w:rPr>
          <w:rFonts w:ascii="Courier New" w:eastAsia="Courier New" w:hAnsi="Courier New" w:cs="Times New Roman"/>
          <w:spacing w:val="-7"/>
        </w:rPr>
        <w:t xml:space="preserve"> </w:t>
      </w:r>
      <w:r w:rsidRPr="0093739E">
        <w:rPr>
          <w:rFonts w:ascii="Courier New" w:eastAsia="Courier New" w:hAnsi="Courier New" w:cs="Times New Roman"/>
        </w:rPr>
        <w:t>#2</w:t>
      </w:r>
      <w:r w:rsidRPr="0093739E">
        <w:rPr>
          <w:rFonts w:ascii="Courier New" w:eastAsia="Courier New" w:hAnsi="Courier New" w:cs="Times New Roman"/>
          <w:w w:val="99"/>
        </w:rPr>
        <w:t xml:space="preserve"> </w:t>
      </w:r>
      <w:r w:rsidRPr="0093739E">
        <w:rPr>
          <w:rFonts w:ascii="Courier New" w:eastAsia="Courier New" w:hAnsi="Courier New" w:cs="Times New Roman"/>
        </w:rPr>
        <w:t>are</w:t>
      </w:r>
      <w:r w:rsidRPr="0093739E">
        <w:rPr>
          <w:rFonts w:ascii="Courier New" w:eastAsia="Courier New" w:hAnsi="Courier New" w:cs="Times New Roman"/>
          <w:spacing w:val="-8"/>
        </w:rPr>
        <w:t xml:space="preserve"> </w:t>
      </w:r>
      <w:r w:rsidRPr="0093739E">
        <w:rPr>
          <w:rFonts w:ascii="Courier New" w:eastAsia="Courier New" w:hAnsi="Courier New" w:cs="Times New Roman"/>
        </w:rPr>
        <w:t>having</w:t>
      </w:r>
      <w:r w:rsidRPr="0093739E">
        <w:rPr>
          <w:rFonts w:ascii="Courier New" w:eastAsia="Courier New" w:hAnsi="Courier New" w:cs="Times New Roman"/>
          <w:spacing w:val="-7"/>
        </w:rPr>
        <w:t xml:space="preserve"> </w:t>
      </w:r>
      <w:r w:rsidRPr="0093739E">
        <w:rPr>
          <w:rFonts w:ascii="Courier New" w:eastAsia="Courier New" w:hAnsi="Courier New" w:cs="Times New Roman"/>
        </w:rPr>
        <w:t>a</w:t>
      </w:r>
      <w:r w:rsidRPr="0093739E">
        <w:rPr>
          <w:rFonts w:ascii="Courier New" w:eastAsia="Courier New" w:hAnsi="Courier New" w:cs="Times New Roman"/>
          <w:spacing w:val="-8"/>
        </w:rPr>
        <w:t xml:space="preserve"> </w:t>
      </w:r>
      <w:r w:rsidRPr="0093739E">
        <w:rPr>
          <w:rFonts w:ascii="Courier New" w:eastAsia="Courier New" w:hAnsi="Courier New" w:cs="Times New Roman"/>
        </w:rPr>
        <w:t>trivial</w:t>
      </w:r>
      <w:r w:rsidRPr="0093739E">
        <w:rPr>
          <w:rFonts w:ascii="Courier New" w:eastAsia="Courier New" w:hAnsi="Courier New" w:cs="Times New Roman"/>
          <w:spacing w:val="-7"/>
        </w:rPr>
        <w:t xml:space="preserve"> </w:t>
      </w:r>
      <w:r w:rsidRPr="0093739E">
        <w:rPr>
          <w:rFonts w:ascii="Courier New" w:eastAsia="Courier New" w:hAnsi="Courier New" w:cs="Times New Roman"/>
        </w:rPr>
        <w:t>argument.</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They</w:t>
      </w:r>
      <w:r w:rsidRPr="0093739E">
        <w:rPr>
          <w:rFonts w:ascii="Courier New" w:eastAsia="Courier New" w:hAnsi="Courier New" w:cs="Times New Roman"/>
          <w:spacing w:val="-7"/>
        </w:rPr>
        <w:t xml:space="preserve"> </w:t>
      </w:r>
      <w:r w:rsidRPr="0093739E">
        <w:rPr>
          <w:rFonts w:ascii="Courier New" w:eastAsia="Courier New" w:hAnsi="Courier New" w:cs="Times New Roman"/>
        </w:rPr>
        <w:t>get</w:t>
      </w:r>
      <w:r w:rsidRPr="0093739E">
        <w:rPr>
          <w:rFonts w:ascii="Courier New" w:eastAsia="Courier New" w:hAnsi="Courier New" w:cs="Times New Roman"/>
          <w:spacing w:val="-7"/>
        </w:rPr>
        <w:t xml:space="preserve"> </w:t>
      </w:r>
      <w:r w:rsidRPr="0093739E">
        <w:rPr>
          <w:rFonts w:ascii="Courier New" w:eastAsia="Courier New" w:hAnsi="Courier New" w:cs="Times New Roman"/>
        </w:rPr>
        <w:t>out</w:t>
      </w:r>
      <w:r w:rsidRPr="0093739E">
        <w:rPr>
          <w:rFonts w:ascii="Courier New" w:eastAsia="Courier New" w:hAnsi="Courier New" w:cs="Times New Roman"/>
          <w:spacing w:val="-8"/>
        </w:rPr>
        <w:t xml:space="preserve"> </w:t>
      </w:r>
      <w:r w:rsidRPr="0093739E">
        <w:rPr>
          <w:rFonts w:ascii="Courier New" w:eastAsia="Courier New" w:hAnsi="Courier New" w:cs="Times New Roman"/>
        </w:rPr>
        <w:t>of</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truck</w:t>
      </w:r>
      <w:r w:rsidRPr="0093739E">
        <w:rPr>
          <w:rFonts w:ascii="Courier New" w:eastAsia="Courier New" w:hAnsi="Courier New" w:cs="Times New Roman"/>
          <w:spacing w:val="-7"/>
        </w:rPr>
        <w:t xml:space="preserve"> </w:t>
      </w:r>
      <w:r w:rsidRPr="0093739E">
        <w:rPr>
          <w:rFonts w:ascii="Courier New" w:eastAsia="Courier New" w:hAnsi="Courier New" w:cs="Times New Roman"/>
        </w:rPr>
        <w:t>and</w:t>
      </w:r>
      <w:r w:rsidRPr="0093739E">
        <w:rPr>
          <w:rFonts w:ascii="Courier New" w:eastAsia="Courier New" w:hAnsi="Courier New" w:cs="Times New Roman"/>
          <w:w w:val="99"/>
        </w:rPr>
        <w:t xml:space="preserve"> </w:t>
      </w:r>
      <w:r w:rsidRPr="0093739E">
        <w:rPr>
          <w:rFonts w:ascii="Courier New" w:eastAsia="Courier New" w:hAnsi="Courier New" w:cs="Times New Roman"/>
        </w:rPr>
        <w:t>start</w:t>
      </w:r>
      <w:r w:rsidRPr="0093739E">
        <w:rPr>
          <w:rFonts w:ascii="Courier New" w:eastAsia="Courier New" w:hAnsi="Courier New" w:cs="Times New Roman"/>
          <w:spacing w:val="-14"/>
        </w:rPr>
        <w:t xml:space="preserve"> </w:t>
      </w:r>
      <w:r w:rsidRPr="0093739E">
        <w:rPr>
          <w:rFonts w:ascii="Courier New" w:eastAsia="Courier New" w:hAnsi="Courier New" w:cs="Times New Roman"/>
        </w:rPr>
        <w:t>unloading</w:t>
      </w:r>
      <w:r w:rsidRPr="0093739E">
        <w:rPr>
          <w:rFonts w:ascii="Courier New" w:eastAsia="Courier New" w:hAnsi="Courier New" w:cs="Times New Roman"/>
          <w:spacing w:val="-13"/>
        </w:rPr>
        <w:t xml:space="preserve"> </w:t>
      </w:r>
      <w:r w:rsidRPr="0093739E">
        <w:rPr>
          <w:rFonts w:ascii="Courier New" w:eastAsia="Courier New" w:hAnsi="Courier New" w:cs="Times New Roman"/>
        </w:rPr>
        <w:t>the</w:t>
      </w:r>
      <w:r w:rsidRPr="0093739E">
        <w:rPr>
          <w:rFonts w:ascii="Courier New" w:eastAsia="Courier New" w:hAnsi="Courier New" w:cs="Times New Roman"/>
          <w:spacing w:val="-14"/>
        </w:rPr>
        <w:t xml:space="preserve"> </w:t>
      </w:r>
      <w:r w:rsidRPr="0093739E">
        <w:rPr>
          <w:rFonts w:ascii="Courier New" w:eastAsia="Courier New" w:hAnsi="Courier New" w:cs="Times New Roman"/>
        </w:rPr>
        <w:t>delivery.</w:t>
      </w:r>
    </w:p>
    <w:p w14:paraId="5FED0306" w14:textId="77777777" w:rsidR="0093739E" w:rsidRPr="0093739E" w:rsidRDefault="0093739E" w:rsidP="0093739E">
      <w:pPr>
        <w:widowControl w:val="0"/>
        <w:spacing w:before="4"/>
        <w:rPr>
          <w:rFonts w:ascii="Courier New" w:eastAsia="Courier New" w:hAnsi="Courier New" w:cs="Courier New"/>
          <w:sz w:val="20"/>
          <w:szCs w:val="20"/>
        </w:rPr>
      </w:pPr>
    </w:p>
    <w:p w14:paraId="2299E7E1" w14:textId="77777777" w:rsidR="0093739E" w:rsidRDefault="0093739E" w:rsidP="0093739E">
      <w:pPr>
        <w:widowControl w:val="0"/>
        <w:spacing w:line="255" w:lineRule="exact"/>
        <w:ind w:left="4060"/>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9"/>
        </w:rPr>
        <w:t xml:space="preserve"> </w:t>
      </w:r>
      <w:r w:rsidRPr="0093739E">
        <w:rPr>
          <w:rFonts w:ascii="Courier New" w:eastAsia="Courier New" w:hAnsi="Courier New" w:cs="Times New Roman"/>
        </w:rPr>
        <w:t>MAN</w:t>
      </w:r>
      <w:r w:rsidRPr="0093739E">
        <w:rPr>
          <w:rFonts w:ascii="Courier New" w:eastAsia="Courier New" w:hAnsi="Courier New" w:cs="Times New Roman"/>
          <w:spacing w:val="-9"/>
        </w:rPr>
        <w:t xml:space="preserve"> </w:t>
      </w:r>
      <w:r w:rsidRPr="0093739E">
        <w:rPr>
          <w:rFonts w:ascii="Courier New" w:eastAsia="Courier New" w:hAnsi="Courier New" w:cs="Times New Roman"/>
        </w:rPr>
        <w:t>ONE</w:t>
      </w:r>
      <w:r w:rsidRPr="0093739E">
        <w:rPr>
          <w:rFonts w:ascii="Courier New" w:eastAsia="Courier New" w:hAnsi="Courier New" w:cs="Times New Roman"/>
          <w:spacing w:val="-9"/>
        </w:rPr>
        <w:t xml:space="preserve"> </w:t>
      </w:r>
      <w:r w:rsidRPr="0093739E">
        <w:rPr>
          <w:rFonts w:ascii="Courier New" w:eastAsia="Courier New" w:hAnsi="Courier New" w:cs="Times New Roman"/>
        </w:rPr>
        <w:t>#1</w:t>
      </w:r>
    </w:p>
    <w:p w14:paraId="7E79C30B" w14:textId="77777777" w:rsidR="00825A94" w:rsidRPr="0093739E" w:rsidRDefault="00825A94" w:rsidP="0093739E">
      <w:pPr>
        <w:widowControl w:val="0"/>
        <w:spacing w:line="255" w:lineRule="exact"/>
        <w:ind w:left="4060"/>
        <w:rPr>
          <w:rFonts w:ascii="Courier New" w:eastAsia="Courier New" w:hAnsi="Courier New" w:cs="Times New Roman"/>
        </w:rPr>
      </w:pPr>
    </w:p>
    <w:p w14:paraId="05616F65" w14:textId="77777777" w:rsidR="0093739E" w:rsidRPr="0093739E" w:rsidRDefault="0093739E" w:rsidP="0093739E">
      <w:pPr>
        <w:widowControl w:val="0"/>
        <w:spacing w:before="7" w:line="210" w:lineRule="auto"/>
        <w:ind w:left="2620" w:right="2344"/>
        <w:rPr>
          <w:rFonts w:ascii="Courier New" w:eastAsia="Courier New" w:hAnsi="Courier New" w:cs="Times New Roman"/>
        </w:rPr>
      </w:pPr>
      <w:r w:rsidRPr="0093739E">
        <w:rPr>
          <w:rFonts w:ascii="Courier New" w:eastAsia="Courier New" w:hAnsi="Courier New" w:cs="Times New Roman"/>
        </w:rPr>
        <w:t>Look,</w:t>
      </w:r>
      <w:r w:rsidRPr="0093739E">
        <w:rPr>
          <w:rFonts w:ascii="Courier New" w:eastAsia="Courier New" w:hAnsi="Courier New" w:cs="Times New Roman"/>
          <w:spacing w:val="-8"/>
        </w:rPr>
        <w:t xml:space="preserve"> </w:t>
      </w:r>
      <w:r w:rsidRPr="0093739E">
        <w:rPr>
          <w:rFonts w:ascii="Courier New" w:eastAsia="Courier New" w:hAnsi="Courier New" w:cs="Times New Roman"/>
        </w:rPr>
        <w:t>I’m</w:t>
      </w:r>
      <w:r w:rsidRPr="0093739E">
        <w:rPr>
          <w:rFonts w:ascii="Courier New" w:eastAsia="Courier New" w:hAnsi="Courier New" w:cs="Times New Roman"/>
          <w:spacing w:val="-8"/>
        </w:rPr>
        <w:t xml:space="preserve"> </w:t>
      </w:r>
      <w:r w:rsidRPr="0093739E">
        <w:rPr>
          <w:rFonts w:ascii="Courier New" w:eastAsia="Courier New" w:hAnsi="Courier New" w:cs="Times New Roman"/>
        </w:rPr>
        <w:t>not</w:t>
      </w:r>
      <w:r w:rsidRPr="0093739E">
        <w:rPr>
          <w:rFonts w:ascii="Courier New" w:eastAsia="Courier New" w:hAnsi="Courier New" w:cs="Times New Roman"/>
          <w:spacing w:val="-8"/>
        </w:rPr>
        <w:t xml:space="preserve"> </w:t>
      </w:r>
      <w:proofErr w:type="spellStart"/>
      <w:r w:rsidRPr="0093739E">
        <w:rPr>
          <w:rFonts w:ascii="Courier New" w:eastAsia="Courier New" w:hAnsi="Courier New" w:cs="Times New Roman"/>
        </w:rPr>
        <w:t>gonna</w:t>
      </w:r>
      <w:proofErr w:type="spellEnd"/>
      <w:r w:rsidRPr="0093739E">
        <w:rPr>
          <w:rFonts w:ascii="Courier New" w:eastAsia="Courier New" w:hAnsi="Courier New" w:cs="Times New Roman"/>
          <w:spacing w:val="-8"/>
        </w:rPr>
        <w:t xml:space="preserve"> </w:t>
      </w:r>
      <w:r w:rsidRPr="0093739E">
        <w:rPr>
          <w:rFonts w:ascii="Courier New" w:eastAsia="Courier New" w:hAnsi="Courier New" w:cs="Times New Roman"/>
        </w:rPr>
        <w:t>have</w:t>
      </w:r>
      <w:r w:rsidRPr="0093739E">
        <w:rPr>
          <w:rFonts w:ascii="Courier New" w:eastAsia="Courier New" w:hAnsi="Courier New" w:cs="Times New Roman"/>
          <w:spacing w:val="-8"/>
        </w:rPr>
        <w:t xml:space="preserve"> </w:t>
      </w:r>
      <w:r w:rsidRPr="0093739E">
        <w:rPr>
          <w:rFonts w:ascii="Courier New" w:eastAsia="Courier New" w:hAnsi="Courier New" w:cs="Times New Roman"/>
        </w:rPr>
        <w:t>this</w:t>
      </w:r>
      <w:r w:rsidRPr="0093739E">
        <w:rPr>
          <w:rFonts w:ascii="Courier New" w:eastAsia="Courier New" w:hAnsi="Courier New" w:cs="Times New Roman"/>
          <w:w w:val="99"/>
        </w:rPr>
        <w:t xml:space="preserve"> </w:t>
      </w:r>
      <w:r w:rsidRPr="0093739E">
        <w:rPr>
          <w:rFonts w:ascii="Courier New" w:eastAsia="Courier New" w:hAnsi="Courier New" w:cs="Times New Roman"/>
        </w:rPr>
        <w:t>argument</w:t>
      </w:r>
      <w:r w:rsidRPr="0093739E">
        <w:rPr>
          <w:rFonts w:ascii="Courier New" w:eastAsia="Courier New" w:hAnsi="Courier New" w:cs="Times New Roman"/>
          <w:spacing w:val="-10"/>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9"/>
        </w:rPr>
        <w:t xml:space="preserve"> </w:t>
      </w:r>
      <w:r w:rsidRPr="0093739E">
        <w:rPr>
          <w:rFonts w:ascii="Courier New" w:eastAsia="Courier New" w:hAnsi="Courier New" w:cs="Times New Roman"/>
        </w:rPr>
        <w:t>you</w:t>
      </w:r>
      <w:r w:rsidRPr="0093739E">
        <w:rPr>
          <w:rFonts w:ascii="Courier New" w:eastAsia="Courier New" w:hAnsi="Courier New" w:cs="Times New Roman"/>
          <w:spacing w:val="-9"/>
        </w:rPr>
        <w:t xml:space="preserve"> </w:t>
      </w:r>
      <w:r w:rsidRPr="0093739E">
        <w:rPr>
          <w:rFonts w:ascii="Courier New" w:eastAsia="Courier New" w:hAnsi="Courier New" w:cs="Times New Roman"/>
        </w:rPr>
        <w:t>again.</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rice</w:t>
      </w:r>
      <w:r w:rsidRPr="0093739E">
        <w:rPr>
          <w:rFonts w:ascii="Courier New" w:eastAsia="Courier New" w:hAnsi="Courier New" w:cs="Times New Roman"/>
          <w:w w:val="99"/>
        </w:rPr>
        <w:t xml:space="preserve"> </w:t>
      </w:r>
      <w:r w:rsidRPr="0093739E">
        <w:rPr>
          <w:rFonts w:ascii="Courier New" w:eastAsia="Courier New" w:hAnsi="Courier New" w:cs="Times New Roman"/>
        </w:rPr>
        <w:t>in</w:t>
      </w:r>
      <w:r w:rsidRPr="0093739E">
        <w:rPr>
          <w:rFonts w:ascii="Courier New" w:eastAsia="Courier New" w:hAnsi="Courier New" w:cs="Times New Roman"/>
          <w:spacing w:val="-8"/>
        </w:rPr>
        <w:t xml:space="preserve"> </w:t>
      </w:r>
      <w:r w:rsidRPr="0093739E">
        <w:rPr>
          <w:rFonts w:ascii="Courier New" w:eastAsia="Courier New" w:hAnsi="Courier New" w:cs="Times New Roman"/>
        </w:rPr>
        <w:t>salt</w:t>
      </w:r>
      <w:r w:rsidRPr="0093739E">
        <w:rPr>
          <w:rFonts w:ascii="Courier New" w:eastAsia="Courier New" w:hAnsi="Courier New" w:cs="Times New Roman"/>
          <w:spacing w:val="-8"/>
        </w:rPr>
        <w:t xml:space="preserve"> </w:t>
      </w:r>
      <w:r w:rsidRPr="0093739E">
        <w:rPr>
          <w:rFonts w:ascii="Courier New" w:eastAsia="Courier New" w:hAnsi="Courier New" w:cs="Times New Roman"/>
        </w:rPr>
        <w:t>shakers</w:t>
      </w:r>
      <w:r w:rsidRPr="0093739E">
        <w:rPr>
          <w:rFonts w:ascii="Courier New" w:eastAsia="Courier New" w:hAnsi="Courier New" w:cs="Times New Roman"/>
          <w:spacing w:val="-8"/>
        </w:rPr>
        <w:t xml:space="preserve"> </w:t>
      </w:r>
      <w:r w:rsidRPr="0093739E">
        <w:rPr>
          <w:rFonts w:ascii="Courier New" w:eastAsia="Courier New" w:hAnsi="Courier New" w:cs="Times New Roman"/>
        </w:rPr>
        <w:t>is</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there</w:t>
      </w:r>
      <w:r w:rsidRPr="0093739E">
        <w:rPr>
          <w:rFonts w:ascii="Courier New" w:eastAsia="Courier New" w:hAnsi="Courier New" w:cs="Times New Roman"/>
          <w:spacing w:val="-8"/>
        </w:rPr>
        <w:t xml:space="preserve"> </w:t>
      </w:r>
      <w:r w:rsidRPr="0093739E">
        <w:rPr>
          <w:rFonts w:ascii="Courier New" w:eastAsia="Courier New" w:hAnsi="Courier New" w:cs="Times New Roman"/>
        </w:rPr>
        <w:t>to</w:t>
      </w:r>
      <w:r w:rsidRPr="0093739E">
        <w:rPr>
          <w:rFonts w:ascii="Courier New" w:eastAsia="Courier New" w:hAnsi="Courier New" w:cs="Times New Roman"/>
          <w:spacing w:val="-8"/>
        </w:rPr>
        <w:t xml:space="preserve"> </w:t>
      </w:r>
      <w:r w:rsidRPr="0093739E">
        <w:rPr>
          <w:rFonts w:ascii="Courier New" w:eastAsia="Courier New" w:hAnsi="Courier New" w:cs="Times New Roman"/>
        </w:rPr>
        <w:t>absorb</w:t>
      </w:r>
      <w:r w:rsidRPr="0093739E">
        <w:rPr>
          <w:rFonts w:ascii="Courier New" w:eastAsia="Courier New" w:hAnsi="Courier New" w:cs="Times New Roman"/>
          <w:w w:val="99"/>
        </w:rPr>
        <w:t xml:space="preserve"> </w:t>
      </w:r>
      <w:r w:rsidRPr="0093739E">
        <w:rPr>
          <w:rFonts w:ascii="Courier New" w:eastAsia="Courier New" w:hAnsi="Courier New" w:cs="Times New Roman"/>
        </w:rPr>
        <w:t>moisture!</w:t>
      </w:r>
    </w:p>
    <w:p w14:paraId="05FB2234" w14:textId="77777777" w:rsidR="0093739E" w:rsidRPr="0093739E" w:rsidRDefault="0093739E" w:rsidP="0093739E">
      <w:pPr>
        <w:widowControl w:val="0"/>
        <w:spacing w:before="3"/>
        <w:rPr>
          <w:rFonts w:ascii="Courier New" w:eastAsia="Courier New" w:hAnsi="Courier New" w:cs="Courier New"/>
          <w:sz w:val="12"/>
          <w:szCs w:val="12"/>
        </w:rPr>
      </w:pPr>
    </w:p>
    <w:p w14:paraId="0E5BD453" w14:textId="77777777" w:rsidR="0093739E" w:rsidRDefault="0093739E" w:rsidP="0093739E">
      <w:pPr>
        <w:widowControl w:val="0"/>
        <w:spacing w:before="76"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#2</w:t>
      </w:r>
    </w:p>
    <w:p w14:paraId="203C6C58" w14:textId="77777777" w:rsidR="00825A94" w:rsidRPr="0093739E" w:rsidRDefault="00825A94" w:rsidP="0093739E">
      <w:pPr>
        <w:widowControl w:val="0"/>
        <w:spacing w:before="76" w:line="255" w:lineRule="exact"/>
        <w:ind w:left="2613" w:right="2282"/>
        <w:jc w:val="center"/>
        <w:rPr>
          <w:rFonts w:ascii="Courier New" w:eastAsia="Courier New" w:hAnsi="Courier New" w:cs="Times New Roman"/>
        </w:rPr>
      </w:pPr>
    </w:p>
    <w:p w14:paraId="73ED26CD" w14:textId="4124895F" w:rsidR="0093739E" w:rsidRPr="0093739E" w:rsidRDefault="0093739E" w:rsidP="0093739E">
      <w:pPr>
        <w:widowControl w:val="0"/>
        <w:spacing w:line="255" w:lineRule="exact"/>
        <w:ind w:left="2620"/>
        <w:rPr>
          <w:rFonts w:ascii="Courier New" w:eastAsia="Courier New" w:hAnsi="Courier New" w:cs="Times New Roman"/>
        </w:rPr>
      </w:pPr>
      <w:r w:rsidRPr="0093739E">
        <w:rPr>
          <w:rFonts w:ascii="Courier New" w:eastAsia="Courier New" w:hAnsi="Courier New" w:cs="Times New Roman"/>
        </w:rPr>
        <w:t>I</w:t>
      </w:r>
      <w:r w:rsidRPr="0093739E">
        <w:rPr>
          <w:rFonts w:ascii="Courier New" w:eastAsia="Courier New" w:hAnsi="Courier New" w:cs="Times New Roman"/>
          <w:spacing w:val="-8"/>
        </w:rPr>
        <w:t xml:space="preserve"> </w:t>
      </w:r>
      <w:r w:rsidRPr="0093739E">
        <w:rPr>
          <w:rFonts w:ascii="Courier New" w:eastAsia="Courier New" w:hAnsi="Courier New" w:cs="Times New Roman"/>
        </w:rPr>
        <w:t>don’t</w:t>
      </w:r>
      <w:r w:rsidRPr="0093739E">
        <w:rPr>
          <w:rFonts w:ascii="Courier New" w:eastAsia="Courier New" w:hAnsi="Courier New" w:cs="Times New Roman"/>
          <w:spacing w:val="-7"/>
        </w:rPr>
        <w:t xml:space="preserve"> </w:t>
      </w:r>
      <w:r w:rsidRPr="0093739E">
        <w:rPr>
          <w:rFonts w:ascii="Courier New" w:eastAsia="Courier New" w:hAnsi="Courier New" w:cs="Times New Roman"/>
        </w:rPr>
        <w:t>buy</w:t>
      </w:r>
      <w:r w:rsidRPr="0093739E">
        <w:rPr>
          <w:rFonts w:ascii="Courier New" w:eastAsia="Courier New" w:hAnsi="Courier New" w:cs="Times New Roman"/>
          <w:spacing w:val="-7"/>
        </w:rPr>
        <w:t xml:space="preserve"> </w:t>
      </w:r>
      <w:r w:rsidRPr="0093739E">
        <w:rPr>
          <w:rFonts w:ascii="Courier New" w:eastAsia="Courier New" w:hAnsi="Courier New" w:cs="Times New Roman"/>
        </w:rPr>
        <w:t>that</w:t>
      </w:r>
      <w:r w:rsidR="00E80E88">
        <w:rPr>
          <w:rFonts w:ascii="Courier New" w:eastAsia="Courier New" w:hAnsi="Courier New" w:cs="Times New Roman"/>
        </w:rPr>
        <w:t>.</w:t>
      </w:r>
    </w:p>
    <w:p w14:paraId="6BF67E95" w14:textId="77777777" w:rsidR="0093739E" w:rsidRPr="0093739E" w:rsidRDefault="0093739E" w:rsidP="0093739E">
      <w:pPr>
        <w:widowControl w:val="0"/>
        <w:spacing w:before="206"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#1</w:t>
      </w:r>
    </w:p>
    <w:p w14:paraId="6A62FA8F" w14:textId="77777777" w:rsidR="0093739E" w:rsidRPr="0093739E" w:rsidRDefault="0093739E" w:rsidP="0093739E">
      <w:pPr>
        <w:widowControl w:val="0"/>
        <w:spacing w:line="255" w:lineRule="exact"/>
        <w:ind w:left="2613" w:right="2436"/>
        <w:jc w:val="center"/>
        <w:rPr>
          <w:rFonts w:ascii="Courier New" w:eastAsia="Courier New" w:hAnsi="Courier New" w:cs="Times New Roman"/>
        </w:rPr>
      </w:pPr>
      <w:r w:rsidRPr="0093739E">
        <w:rPr>
          <w:rFonts w:ascii="Courier New" w:eastAsia="Courier New" w:hAnsi="Courier New" w:cs="Times New Roman"/>
        </w:rPr>
        <w:t>Then</w:t>
      </w:r>
      <w:r w:rsidRPr="0093739E">
        <w:rPr>
          <w:rFonts w:ascii="Courier New" w:eastAsia="Courier New" w:hAnsi="Courier New" w:cs="Times New Roman"/>
          <w:spacing w:val="-7"/>
        </w:rPr>
        <w:t xml:space="preserve"> </w:t>
      </w:r>
      <w:r w:rsidRPr="0093739E">
        <w:rPr>
          <w:rFonts w:ascii="Courier New" w:eastAsia="Courier New" w:hAnsi="Courier New" w:cs="Times New Roman"/>
        </w:rPr>
        <w:t>you</w:t>
      </w:r>
      <w:r w:rsidRPr="0093739E">
        <w:rPr>
          <w:rFonts w:ascii="Courier New" w:eastAsia="Courier New" w:hAnsi="Courier New" w:cs="Times New Roman"/>
          <w:spacing w:val="-7"/>
        </w:rPr>
        <w:t xml:space="preserve"> </w:t>
      </w:r>
      <w:r w:rsidRPr="0093739E">
        <w:rPr>
          <w:rFonts w:ascii="Courier New" w:eastAsia="Courier New" w:hAnsi="Courier New" w:cs="Times New Roman"/>
        </w:rPr>
        <w:t>tell</w:t>
      </w:r>
      <w:r w:rsidRPr="0093739E">
        <w:rPr>
          <w:rFonts w:ascii="Courier New" w:eastAsia="Courier New" w:hAnsi="Courier New" w:cs="Times New Roman"/>
          <w:spacing w:val="-6"/>
        </w:rPr>
        <w:t xml:space="preserve"> </w:t>
      </w:r>
      <w:r w:rsidRPr="0093739E">
        <w:rPr>
          <w:rFonts w:ascii="Courier New" w:eastAsia="Courier New" w:hAnsi="Courier New" w:cs="Times New Roman"/>
        </w:rPr>
        <w:t>me,</w:t>
      </w:r>
      <w:r w:rsidRPr="0093739E">
        <w:rPr>
          <w:rFonts w:ascii="Courier New" w:eastAsia="Courier New" w:hAnsi="Courier New" w:cs="Times New Roman"/>
          <w:spacing w:val="-7"/>
        </w:rPr>
        <w:t xml:space="preserve"> </w:t>
      </w:r>
      <w:r w:rsidRPr="0093739E">
        <w:rPr>
          <w:rFonts w:ascii="Courier New" w:eastAsia="Courier New" w:hAnsi="Courier New" w:cs="Times New Roman"/>
        </w:rPr>
        <w:t>why</w:t>
      </w:r>
      <w:r w:rsidRPr="0093739E">
        <w:rPr>
          <w:rFonts w:ascii="Courier New" w:eastAsia="Courier New" w:hAnsi="Courier New" w:cs="Times New Roman"/>
          <w:spacing w:val="-6"/>
        </w:rPr>
        <w:t xml:space="preserve"> </w:t>
      </w:r>
      <w:r w:rsidRPr="0093739E">
        <w:rPr>
          <w:rFonts w:ascii="Courier New" w:eastAsia="Courier New" w:hAnsi="Courier New" w:cs="Times New Roman"/>
        </w:rPr>
        <w:t>is</w:t>
      </w:r>
      <w:r w:rsidRPr="0093739E">
        <w:rPr>
          <w:rFonts w:ascii="Courier New" w:eastAsia="Courier New" w:hAnsi="Courier New" w:cs="Times New Roman"/>
          <w:spacing w:val="-7"/>
        </w:rPr>
        <w:t xml:space="preserve"> </w:t>
      </w:r>
      <w:r w:rsidRPr="0093739E">
        <w:rPr>
          <w:rFonts w:ascii="Courier New" w:eastAsia="Courier New" w:hAnsi="Courier New" w:cs="Times New Roman"/>
        </w:rPr>
        <w:t>it</w:t>
      </w:r>
      <w:r w:rsidRPr="0093739E">
        <w:rPr>
          <w:rFonts w:ascii="Courier New" w:eastAsia="Courier New" w:hAnsi="Courier New" w:cs="Times New Roman"/>
          <w:spacing w:val="-6"/>
        </w:rPr>
        <w:t xml:space="preserve"> </w:t>
      </w:r>
      <w:r w:rsidRPr="0093739E">
        <w:rPr>
          <w:rFonts w:ascii="Courier New" w:eastAsia="Courier New" w:hAnsi="Courier New" w:cs="Times New Roman"/>
        </w:rPr>
        <w:t>there?</w:t>
      </w:r>
    </w:p>
    <w:p w14:paraId="72333775" w14:textId="77777777" w:rsidR="0093739E" w:rsidRPr="0093739E" w:rsidRDefault="0093739E" w:rsidP="0093739E">
      <w:pPr>
        <w:widowControl w:val="0"/>
        <w:spacing w:before="206"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#2</w:t>
      </w:r>
    </w:p>
    <w:p w14:paraId="31E378D8" w14:textId="31B6DBCD" w:rsidR="0093739E" w:rsidRPr="0093739E" w:rsidRDefault="0093739E" w:rsidP="00E64657">
      <w:pPr>
        <w:widowControl w:val="0"/>
        <w:spacing w:line="255" w:lineRule="exact"/>
        <w:ind w:left="2606" w:right="2434"/>
        <w:rPr>
          <w:rFonts w:ascii="Courier New" w:eastAsia="Courier New" w:hAnsi="Courier New" w:cs="Times New Roman"/>
        </w:rPr>
      </w:pPr>
      <w:r w:rsidRPr="0093739E">
        <w:rPr>
          <w:rFonts w:ascii="Courier New" w:eastAsia="Courier New" w:hAnsi="Courier New" w:cs="Times New Roman"/>
        </w:rPr>
        <w:t>I</w:t>
      </w:r>
      <w:r w:rsidRPr="0093739E">
        <w:rPr>
          <w:rFonts w:ascii="Courier New" w:eastAsia="Courier New" w:hAnsi="Courier New" w:cs="Times New Roman"/>
          <w:spacing w:val="-8"/>
        </w:rPr>
        <w:t xml:space="preserve"> </w:t>
      </w:r>
      <w:r w:rsidRPr="0093739E">
        <w:rPr>
          <w:rFonts w:ascii="Courier New" w:eastAsia="Courier New" w:hAnsi="Courier New" w:cs="Times New Roman"/>
        </w:rPr>
        <w:t>don’t</w:t>
      </w:r>
      <w:r w:rsidRPr="0093739E">
        <w:rPr>
          <w:rFonts w:ascii="Courier New" w:eastAsia="Courier New" w:hAnsi="Courier New" w:cs="Times New Roman"/>
          <w:spacing w:val="-8"/>
        </w:rPr>
        <w:t xml:space="preserve"> </w:t>
      </w:r>
      <w:r w:rsidRPr="0093739E">
        <w:rPr>
          <w:rFonts w:ascii="Courier New" w:eastAsia="Courier New" w:hAnsi="Courier New" w:cs="Times New Roman"/>
        </w:rPr>
        <w:t>know</w:t>
      </w:r>
      <w:r w:rsidR="00E80E88">
        <w:rPr>
          <w:rFonts w:ascii="Courier New" w:eastAsia="Courier New" w:hAnsi="Courier New" w:cs="Times New Roman"/>
        </w:rPr>
        <w:t>,</w:t>
      </w:r>
      <w:r w:rsidRPr="0093739E">
        <w:rPr>
          <w:rFonts w:ascii="Courier New" w:eastAsia="Courier New" w:hAnsi="Courier New" w:cs="Times New Roman"/>
          <w:spacing w:val="-8"/>
        </w:rPr>
        <w:t xml:space="preserve"> </w:t>
      </w:r>
      <w:r w:rsidRPr="0093739E">
        <w:rPr>
          <w:rFonts w:ascii="Courier New" w:eastAsia="Courier New" w:hAnsi="Courier New" w:cs="Times New Roman"/>
        </w:rPr>
        <w:t>maybe</w:t>
      </w:r>
      <w:r w:rsidRPr="0093739E">
        <w:rPr>
          <w:rFonts w:ascii="Courier New" w:eastAsia="Courier New" w:hAnsi="Courier New" w:cs="Times New Roman"/>
          <w:spacing w:val="-7"/>
        </w:rPr>
        <w:t xml:space="preserve"> </w:t>
      </w:r>
      <w:r w:rsidRPr="0093739E">
        <w:rPr>
          <w:rFonts w:ascii="Courier New" w:eastAsia="Courier New" w:hAnsi="Courier New" w:cs="Times New Roman"/>
        </w:rPr>
        <w:t>it</w:t>
      </w:r>
      <w:r w:rsidRPr="0093739E">
        <w:rPr>
          <w:rFonts w:ascii="Courier New" w:eastAsia="Courier New" w:hAnsi="Courier New" w:cs="Times New Roman"/>
          <w:spacing w:val="-8"/>
        </w:rPr>
        <w:t xml:space="preserve"> </w:t>
      </w:r>
      <w:r w:rsidRPr="0093739E">
        <w:rPr>
          <w:rFonts w:ascii="Courier New" w:eastAsia="Courier New" w:hAnsi="Courier New" w:cs="Times New Roman"/>
        </w:rPr>
        <w:t>adds</w:t>
      </w:r>
      <w:r w:rsidRPr="0093739E">
        <w:rPr>
          <w:rFonts w:ascii="Courier New" w:eastAsia="Courier New" w:hAnsi="Courier New" w:cs="Times New Roman"/>
          <w:spacing w:val="-8"/>
        </w:rPr>
        <w:t xml:space="preserve"> </w:t>
      </w:r>
      <w:r w:rsidRPr="0093739E">
        <w:rPr>
          <w:rFonts w:ascii="Courier New" w:eastAsia="Courier New" w:hAnsi="Courier New" w:cs="Times New Roman"/>
        </w:rPr>
        <w:t>flavor?</w:t>
      </w:r>
    </w:p>
    <w:p w14:paraId="7E9FBB53" w14:textId="77777777" w:rsidR="0093739E" w:rsidRPr="0093739E" w:rsidRDefault="0093739E" w:rsidP="0093739E">
      <w:pPr>
        <w:widowControl w:val="0"/>
        <w:spacing w:before="206"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#1</w:t>
      </w:r>
    </w:p>
    <w:p w14:paraId="50E25C95" w14:textId="77777777" w:rsidR="0093739E" w:rsidRPr="0093739E" w:rsidRDefault="0093739E" w:rsidP="0093739E">
      <w:pPr>
        <w:widowControl w:val="0"/>
        <w:spacing w:line="239" w:lineRule="exact"/>
        <w:ind w:left="2620"/>
        <w:rPr>
          <w:rFonts w:ascii="Courier New" w:eastAsia="Courier New" w:hAnsi="Courier New" w:cs="Times New Roman"/>
        </w:rPr>
      </w:pPr>
      <w:r w:rsidRPr="0093739E">
        <w:rPr>
          <w:rFonts w:ascii="Courier New" w:eastAsia="Courier New" w:hAnsi="Courier New" w:cs="Times New Roman"/>
        </w:rPr>
        <w:t>I</w:t>
      </w:r>
      <w:r w:rsidRPr="0093739E">
        <w:rPr>
          <w:rFonts w:ascii="Courier New" w:eastAsia="Courier New" w:hAnsi="Courier New" w:cs="Times New Roman"/>
          <w:spacing w:val="-8"/>
        </w:rPr>
        <w:t xml:space="preserve"> </w:t>
      </w:r>
      <w:r w:rsidRPr="0093739E">
        <w:rPr>
          <w:rFonts w:ascii="Courier New" w:eastAsia="Courier New" w:hAnsi="Courier New" w:cs="Times New Roman"/>
        </w:rPr>
        <w:t>can’t</w:t>
      </w:r>
      <w:r w:rsidRPr="0093739E">
        <w:rPr>
          <w:rFonts w:ascii="Courier New" w:eastAsia="Courier New" w:hAnsi="Courier New" w:cs="Times New Roman"/>
          <w:spacing w:val="-7"/>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7"/>
        </w:rPr>
        <w:t xml:space="preserve"> </w:t>
      </w:r>
      <w:r w:rsidRPr="0093739E">
        <w:rPr>
          <w:rFonts w:ascii="Courier New" w:eastAsia="Courier New" w:hAnsi="Courier New" w:cs="Times New Roman"/>
        </w:rPr>
        <w:t>you</w:t>
      </w:r>
      <w:r w:rsidRPr="0093739E">
        <w:rPr>
          <w:rFonts w:ascii="Courier New" w:eastAsia="Courier New" w:hAnsi="Courier New" w:cs="Times New Roman"/>
          <w:spacing w:val="-8"/>
        </w:rPr>
        <w:t xml:space="preserve"> </w:t>
      </w:r>
      <w:r w:rsidRPr="0093739E">
        <w:rPr>
          <w:rFonts w:ascii="Courier New" w:eastAsia="Courier New" w:hAnsi="Courier New" w:cs="Times New Roman"/>
        </w:rPr>
        <w:t>right</w:t>
      </w:r>
      <w:r w:rsidRPr="0093739E">
        <w:rPr>
          <w:rFonts w:ascii="Courier New" w:eastAsia="Courier New" w:hAnsi="Courier New" w:cs="Times New Roman"/>
          <w:spacing w:val="-7"/>
        </w:rPr>
        <w:t xml:space="preserve"> </w:t>
      </w:r>
      <w:r w:rsidRPr="0093739E">
        <w:rPr>
          <w:rFonts w:ascii="Courier New" w:eastAsia="Courier New" w:hAnsi="Courier New" w:cs="Times New Roman"/>
        </w:rPr>
        <w:t>now.</w:t>
      </w:r>
    </w:p>
    <w:p w14:paraId="17069CAB" w14:textId="5E24B3E1" w:rsidR="0093739E" w:rsidRPr="0093739E" w:rsidRDefault="0093739E" w:rsidP="0093739E">
      <w:pPr>
        <w:widowControl w:val="0"/>
        <w:spacing w:before="7" w:line="210" w:lineRule="auto"/>
        <w:ind w:left="2620" w:right="2344"/>
        <w:rPr>
          <w:rFonts w:ascii="Courier New" w:eastAsia="Courier New" w:hAnsi="Courier New" w:cs="Times New Roman"/>
        </w:rPr>
      </w:pPr>
      <w:r w:rsidRPr="0093739E">
        <w:rPr>
          <w:rFonts w:ascii="Courier New" w:eastAsia="Courier New" w:hAnsi="Courier New" w:cs="Times New Roman"/>
        </w:rPr>
        <w:t>Don’t</w:t>
      </w:r>
      <w:r w:rsidRPr="0093739E">
        <w:rPr>
          <w:rFonts w:ascii="Courier New" w:eastAsia="Courier New" w:hAnsi="Courier New" w:cs="Times New Roman"/>
          <w:spacing w:val="-8"/>
        </w:rPr>
        <w:t xml:space="preserve"> </w:t>
      </w:r>
      <w:r w:rsidRPr="0093739E">
        <w:rPr>
          <w:rFonts w:ascii="Courier New" w:eastAsia="Courier New" w:hAnsi="Courier New" w:cs="Times New Roman"/>
        </w:rPr>
        <w:t>start</w:t>
      </w:r>
      <w:r w:rsidRPr="0093739E">
        <w:rPr>
          <w:rFonts w:ascii="Courier New" w:eastAsia="Courier New" w:hAnsi="Courier New" w:cs="Times New Roman"/>
          <w:spacing w:val="-7"/>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8"/>
        </w:rPr>
        <w:t xml:space="preserve"> </w:t>
      </w:r>
      <w:r w:rsidRPr="0093739E">
        <w:rPr>
          <w:rFonts w:ascii="Courier New" w:eastAsia="Courier New" w:hAnsi="Courier New" w:cs="Times New Roman"/>
        </w:rPr>
        <w:t>me</w:t>
      </w:r>
      <w:r w:rsidRPr="0093739E">
        <w:rPr>
          <w:rFonts w:ascii="Courier New" w:eastAsia="Courier New" w:hAnsi="Courier New" w:cs="Times New Roman"/>
          <w:spacing w:val="-7"/>
        </w:rPr>
        <w:t xml:space="preserve"> </w:t>
      </w:r>
      <w:r w:rsidRPr="0093739E">
        <w:rPr>
          <w:rFonts w:ascii="Courier New" w:eastAsia="Courier New" w:hAnsi="Courier New" w:cs="Times New Roman"/>
        </w:rPr>
        <w:t>till</w:t>
      </w:r>
      <w:r w:rsidRPr="0093739E">
        <w:rPr>
          <w:rFonts w:ascii="Courier New" w:eastAsia="Courier New" w:hAnsi="Courier New" w:cs="Times New Roman"/>
          <w:spacing w:val="-8"/>
        </w:rPr>
        <w:t xml:space="preserve"> </w:t>
      </w:r>
      <w:r w:rsidRPr="0093739E">
        <w:rPr>
          <w:rFonts w:ascii="Courier New" w:eastAsia="Courier New" w:hAnsi="Courier New" w:cs="Times New Roman"/>
        </w:rPr>
        <w:t>I’ve</w:t>
      </w:r>
      <w:r w:rsidRPr="0093739E">
        <w:rPr>
          <w:rFonts w:ascii="Courier New" w:eastAsia="Courier New" w:hAnsi="Courier New" w:cs="Times New Roman"/>
          <w:spacing w:val="-7"/>
        </w:rPr>
        <w:t xml:space="preserve"> </w:t>
      </w:r>
      <w:r w:rsidRPr="0093739E">
        <w:rPr>
          <w:rFonts w:ascii="Courier New" w:eastAsia="Courier New" w:hAnsi="Courier New" w:cs="Times New Roman"/>
        </w:rPr>
        <w:t>had</w:t>
      </w:r>
      <w:r w:rsidR="00E80E88">
        <w:rPr>
          <w:rFonts w:ascii="Courier New" w:eastAsia="Courier New" w:hAnsi="Courier New" w:cs="Times New Roman"/>
        </w:rPr>
        <w:t xml:space="preserve"> my</w:t>
      </w:r>
      <w:r w:rsidRPr="0093739E">
        <w:rPr>
          <w:rFonts w:ascii="Courier New" w:eastAsia="Courier New" w:hAnsi="Courier New" w:cs="Times New Roman"/>
          <w:w w:val="99"/>
        </w:rPr>
        <w:t xml:space="preserve"> </w:t>
      </w:r>
      <w:r w:rsidRPr="0093739E">
        <w:rPr>
          <w:rFonts w:ascii="Courier New" w:eastAsia="Courier New" w:hAnsi="Courier New" w:cs="Times New Roman"/>
        </w:rPr>
        <w:t>coffee.</w:t>
      </w:r>
    </w:p>
    <w:p w14:paraId="73B50C1B" w14:textId="77777777" w:rsidR="0093739E" w:rsidRPr="0093739E" w:rsidRDefault="0093739E" w:rsidP="0093739E">
      <w:pPr>
        <w:widowControl w:val="0"/>
        <w:numPr>
          <w:ilvl w:val="0"/>
          <w:numId w:val="1"/>
        </w:numPr>
        <w:tabs>
          <w:tab w:val="left" w:pos="1181"/>
          <w:tab w:val="right" w:pos="9719"/>
        </w:tabs>
        <w:spacing w:before="215"/>
        <w:ind w:right="117" w:hanging="1080"/>
        <w:jc w:val="right"/>
        <w:rPr>
          <w:rFonts w:ascii="Courier New" w:eastAsia="Courier New" w:hAnsi="Courier New" w:cs="Times New Roman"/>
        </w:rPr>
      </w:pPr>
      <w:r w:rsidRPr="0093739E">
        <w:rPr>
          <w:rFonts w:ascii="Courier New" w:eastAsia="Courier New" w:hAnsi="Courier New" w:cs="Times New Roman"/>
        </w:rPr>
        <w:t>INT.</w:t>
      </w:r>
      <w:r w:rsidRPr="0093739E">
        <w:rPr>
          <w:rFonts w:ascii="Courier New" w:eastAsia="Courier New" w:hAnsi="Courier New" w:cs="Times New Roman"/>
          <w:spacing w:val="-2"/>
        </w:rPr>
        <w:t xml:space="preserve"> </w:t>
      </w:r>
      <w:r w:rsidRPr="0093739E">
        <w:rPr>
          <w:rFonts w:ascii="Courier New" w:eastAsia="Courier New" w:hAnsi="Courier New" w:cs="Times New Roman"/>
        </w:rPr>
        <w:t>BODEGA</w:t>
      </w:r>
      <w:r w:rsidRPr="0093739E">
        <w:rPr>
          <w:rFonts w:ascii="Courier New" w:eastAsia="Courier New" w:hAnsi="Courier New" w:cs="Times New Roman"/>
          <w:spacing w:val="-1"/>
        </w:rPr>
        <w:t xml:space="preserve"> </w:t>
      </w:r>
      <w:r w:rsidRPr="0093739E">
        <w:rPr>
          <w:rFonts w:ascii="Courier New" w:eastAsia="Courier New" w:hAnsi="Courier New" w:cs="Times New Roman"/>
        </w:rPr>
        <w:t>-</w:t>
      </w:r>
      <w:r w:rsidRPr="0093739E">
        <w:rPr>
          <w:rFonts w:ascii="Courier New" w:eastAsia="Courier New" w:hAnsi="Courier New" w:cs="Times New Roman"/>
          <w:spacing w:val="-2"/>
        </w:rPr>
        <w:t xml:space="preserve"> </w:t>
      </w:r>
      <w:r w:rsidRPr="0093739E">
        <w:rPr>
          <w:rFonts w:ascii="Courier New" w:eastAsia="Courier New" w:hAnsi="Courier New" w:cs="Times New Roman"/>
        </w:rPr>
        <w:t>DAY</w:t>
      </w:r>
      <w:r w:rsidRPr="0093739E">
        <w:rPr>
          <w:rFonts w:ascii="Courier New" w:eastAsia="Courier New" w:hAnsi="Courier New" w:cs="Times New Roman"/>
        </w:rPr>
        <w:tab/>
        <w:t>2</w:t>
      </w:r>
    </w:p>
    <w:p w14:paraId="039E6CA9" w14:textId="77777777" w:rsidR="0093739E" w:rsidRPr="0093739E" w:rsidRDefault="0093739E" w:rsidP="0093739E">
      <w:pPr>
        <w:widowControl w:val="0"/>
        <w:spacing w:before="214" w:line="240" w:lineRule="exact"/>
        <w:ind w:left="1180" w:right="72"/>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8"/>
        </w:rPr>
        <w:t xml:space="preserve"> </w:t>
      </w:r>
      <w:r w:rsidRPr="0093739E">
        <w:rPr>
          <w:rFonts w:ascii="Courier New" w:eastAsia="Courier New" w:hAnsi="Courier New" w:cs="Times New Roman"/>
        </w:rPr>
        <w:t>man</w:t>
      </w:r>
      <w:r w:rsidRPr="0093739E">
        <w:rPr>
          <w:rFonts w:ascii="Courier New" w:eastAsia="Courier New" w:hAnsi="Courier New" w:cs="Times New Roman"/>
          <w:spacing w:val="-7"/>
        </w:rPr>
        <w:t xml:space="preserve"> </w:t>
      </w:r>
      <w:r w:rsidRPr="0093739E">
        <w:rPr>
          <w:rFonts w:ascii="Courier New" w:eastAsia="Courier New" w:hAnsi="Courier New" w:cs="Times New Roman"/>
        </w:rPr>
        <w:t>#1</w:t>
      </w:r>
      <w:r w:rsidRPr="0093739E">
        <w:rPr>
          <w:rFonts w:ascii="Courier New" w:eastAsia="Courier New" w:hAnsi="Courier New" w:cs="Times New Roman"/>
          <w:spacing w:val="-7"/>
        </w:rPr>
        <w:t xml:space="preserve"> </w:t>
      </w:r>
      <w:r w:rsidRPr="0093739E">
        <w:rPr>
          <w:rFonts w:ascii="Courier New" w:eastAsia="Courier New" w:hAnsi="Courier New" w:cs="Times New Roman"/>
        </w:rPr>
        <w:t>enters</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7"/>
        </w:rPr>
        <w:t xml:space="preserve"> </w:t>
      </w:r>
      <w:r w:rsidRPr="0093739E">
        <w:rPr>
          <w:rFonts w:ascii="Courier New" w:eastAsia="Courier New" w:hAnsi="Courier New" w:cs="Times New Roman"/>
        </w:rPr>
        <w:t>store</w:t>
      </w:r>
      <w:r w:rsidRPr="0093739E">
        <w:rPr>
          <w:rFonts w:ascii="Courier New" w:eastAsia="Courier New" w:hAnsi="Courier New" w:cs="Times New Roman"/>
          <w:spacing w:val="-8"/>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7"/>
        </w:rPr>
        <w:t xml:space="preserve"> </w:t>
      </w:r>
      <w:r w:rsidRPr="0093739E">
        <w:rPr>
          <w:rFonts w:ascii="Courier New" w:eastAsia="Courier New" w:hAnsi="Courier New" w:cs="Times New Roman"/>
        </w:rPr>
        <w:t>a</w:t>
      </w:r>
      <w:r w:rsidRPr="0093739E">
        <w:rPr>
          <w:rFonts w:ascii="Courier New" w:eastAsia="Courier New" w:hAnsi="Courier New" w:cs="Times New Roman"/>
          <w:spacing w:val="-7"/>
        </w:rPr>
        <w:t xml:space="preserve"> </w:t>
      </w:r>
      <w:r w:rsidRPr="0093739E">
        <w:rPr>
          <w:rFonts w:ascii="Courier New" w:eastAsia="Courier New" w:hAnsi="Courier New" w:cs="Times New Roman"/>
        </w:rPr>
        <w:t>hand</w:t>
      </w:r>
      <w:r w:rsidRPr="0093739E">
        <w:rPr>
          <w:rFonts w:ascii="Courier New" w:eastAsia="Courier New" w:hAnsi="Courier New" w:cs="Times New Roman"/>
          <w:spacing w:val="-7"/>
        </w:rPr>
        <w:t xml:space="preserve"> </w:t>
      </w:r>
      <w:r w:rsidRPr="0093739E">
        <w:rPr>
          <w:rFonts w:ascii="Courier New" w:eastAsia="Courier New" w:hAnsi="Courier New" w:cs="Times New Roman"/>
        </w:rPr>
        <w:t>truck</w:t>
      </w:r>
      <w:r w:rsidRPr="0093739E">
        <w:rPr>
          <w:rFonts w:ascii="Courier New" w:eastAsia="Courier New" w:hAnsi="Courier New" w:cs="Times New Roman"/>
          <w:spacing w:val="-7"/>
        </w:rPr>
        <w:t xml:space="preserve"> </w:t>
      </w:r>
      <w:r w:rsidRPr="0093739E">
        <w:rPr>
          <w:rFonts w:ascii="Courier New" w:eastAsia="Courier New" w:hAnsi="Courier New" w:cs="Times New Roman"/>
        </w:rPr>
        <w:t>of</w:t>
      </w:r>
      <w:r w:rsidRPr="0093739E">
        <w:rPr>
          <w:rFonts w:ascii="Courier New" w:eastAsia="Courier New" w:hAnsi="Courier New" w:cs="Times New Roman"/>
          <w:w w:val="99"/>
        </w:rPr>
        <w:t xml:space="preserve"> </w:t>
      </w:r>
      <w:r w:rsidRPr="0093739E">
        <w:rPr>
          <w:rFonts w:ascii="Courier New" w:eastAsia="Courier New" w:hAnsi="Courier New" w:cs="Times New Roman"/>
        </w:rPr>
        <w:t>newspapers.</w:t>
      </w:r>
      <w:r w:rsidRPr="0093739E">
        <w:rPr>
          <w:rFonts w:ascii="Courier New" w:eastAsia="Courier New" w:hAnsi="Courier New" w:cs="Times New Roman"/>
          <w:spacing w:val="-8"/>
        </w:rPr>
        <w:t xml:space="preserve"> </w:t>
      </w:r>
      <w:r w:rsidRPr="0093739E">
        <w:rPr>
          <w:rFonts w:ascii="Courier New" w:eastAsia="Courier New" w:hAnsi="Courier New" w:cs="Times New Roman"/>
        </w:rPr>
        <w: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looks</w:t>
      </w:r>
      <w:r w:rsidRPr="0093739E">
        <w:rPr>
          <w:rFonts w:ascii="Courier New" w:eastAsia="Courier New" w:hAnsi="Courier New" w:cs="Times New Roman"/>
          <w:spacing w:val="-8"/>
        </w:rPr>
        <w:t xml:space="preserve"> </w:t>
      </w:r>
      <w:r w:rsidRPr="0093739E">
        <w:rPr>
          <w:rFonts w:ascii="Courier New" w:eastAsia="Courier New" w:hAnsi="Courier New" w:cs="Times New Roman"/>
        </w:rPr>
        <w:t>around</w:t>
      </w:r>
      <w:r w:rsidRPr="0093739E">
        <w:rPr>
          <w:rFonts w:ascii="Courier New" w:eastAsia="Courier New" w:hAnsi="Courier New" w:cs="Times New Roman"/>
          <w:spacing w:val="-8"/>
        </w:rPr>
        <w:t xml:space="preserve"> </w:t>
      </w:r>
      <w:r w:rsidRPr="0093739E">
        <w:rPr>
          <w:rFonts w:ascii="Courier New" w:eastAsia="Courier New" w:hAnsi="Courier New" w:cs="Times New Roman"/>
        </w:rPr>
        <w:t>and</w:t>
      </w:r>
      <w:r w:rsidRPr="0093739E">
        <w:rPr>
          <w:rFonts w:ascii="Courier New" w:eastAsia="Courier New" w:hAnsi="Courier New" w:cs="Times New Roman"/>
          <w:spacing w:val="-7"/>
        </w:rPr>
        <w:t xml:space="preserve"> </w:t>
      </w:r>
      <w:r w:rsidRPr="0093739E">
        <w:rPr>
          <w:rFonts w:ascii="Courier New" w:eastAsia="Courier New" w:hAnsi="Courier New" w:cs="Times New Roman"/>
        </w:rPr>
        <w:t>sees</w:t>
      </w:r>
      <w:r w:rsidRPr="0093739E">
        <w:rPr>
          <w:rFonts w:ascii="Courier New" w:eastAsia="Courier New" w:hAnsi="Courier New" w:cs="Times New Roman"/>
          <w:spacing w:val="-8"/>
        </w:rPr>
        <w:t xml:space="preserve"> </w:t>
      </w:r>
      <w:r w:rsidRPr="0093739E">
        <w:rPr>
          <w:rFonts w:ascii="Courier New" w:eastAsia="Courier New" w:hAnsi="Courier New" w:cs="Times New Roman"/>
        </w:rPr>
        <w:t>no</w:t>
      </w:r>
      <w:r w:rsidRPr="0093739E">
        <w:rPr>
          <w:rFonts w:ascii="Courier New" w:eastAsia="Courier New" w:hAnsi="Courier New" w:cs="Times New Roman"/>
          <w:spacing w:val="-8"/>
        </w:rPr>
        <w:t xml:space="preserve"> </w:t>
      </w:r>
      <w:r w:rsidRPr="0093739E">
        <w:rPr>
          <w:rFonts w:ascii="Courier New" w:eastAsia="Courier New" w:hAnsi="Courier New" w:cs="Times New Roman"/>
        </w:rPr>
        <w:t>one</w:t>
      </w:r>
      <w:r w:rsidRPr="0093739E">
        <w:rPr>
          <w:rFonts w:ascii="Courier New" w:eastAsia="Courier New" w:hAnsi="Courier New" w:cs="Times New Roman"/>
          <w:spacing w:val="-8"/>
        </w:rPr>
        <w:t xml:space="preserve"> </w:t>
      </w:r>
      <w:r w:rsidRPr="0093739E">
        <w:rPr>
          <w:rFonts w:ascii="Courier New" w:eastAsia="Courier New" w:hAnsi="Courier New" w:cs="Times New Roman"/>
        </w:rPr>
        <w:t>in</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store.</w:t>
      </w:r>
    </w:p>
    <w:p w14:paraId="6FBB44D1" w14:textId="77777777" w:rsidR="0093739E" w:rsidRPr="0093739E" w:rsidRDefault="0093739E" w:rsidP="0093739E">
      <w:pPr>
        <w:widowControl w:val="0"/>
        <w:spacing w:before="4"/>
        <w:rPr>
          <w:rFonts w:ascii="Courier New" w:eastAsia="Courier New" w:hAnsi="Courier New" w:cs="Courier New"/>
          <w:sz w:val="20"/>
          <w:szCs w:val="20"/>
        </w:rPr>
      </w:pPr>
    </w:p>
    <w:p w14:paraId="7E4BF351" w14:textId="77777777" w:rsidR="0093739E" w:rsidRPr="0093739E" w:rsidRDefault="0093739E" w:rsidP="0093739E">
      <w:pPr>
        <w:widowControl w:val="0"/>
        <w:spacing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#1</w:t>
      </w:r>
    </w:p>
    <w:p w14:paraId="42C2721F" w14:textId="4115B593" w:rsidR="0093739E" w:rsidRPr="0093739E" w:rsidRDefault="0093739E" w:rsidP="0093739E">
      <w:pPr>
        <w:widowControl w:val="0"/>
        <w:spacing w:line="255" w:lineRule="exact"/>
        <w:ind w:left="2620"/>
        <w:rPr>
          <w:rFonts w:ascii="Courier New" w:eastAsia="Courier New" w:hAnsi="Courier New" w:cs="Times New Roman"/>
        </w:rPr>
      </w:pPr>
      <w:r w:rsidRPr="0093739E">
        <w:rPr>
          <w:rFonts w:ascii="Courier New" w:eastAsia="Courier New" w:hAnsi="Courier New" w:cs="Times New Roman"/>
        </w:rPr>
        <w:t>Mr.</w:t>
      </w:r>
      <w:r w:rsidRPr="0093739E">
        <w:rPr>
          <w:rFonts w:ascii="Courier New" w:eastAsia="Courier New" w:hAnsi="Courier New" w:cs="Times New Roman"/>
          <w:spacing w:val="-14"/>
        </w:rPr>
        <w:t xml:space="preserve"> </w:t>
      </w:r>
      <w:r w:rsidRPr="0093739E">
        <w:rPr>
          <w:rFonts w:ascii="Courier New" w:eastAsia="Courier New" w:hAnsi="Courier New" w:cs="Times New Roman"/>
        </w:rPr>
        <w:t>Harmon</w:t>
      </w:r>
      <w:r w:rsidR="00E80E88">
        <w:rPr>
          <w:rFonts w:ascii="Courier New" w:eastAsia="Courier New" w:hAnsi="Courier New" w:cs="Times New Roman"/>
        </w:rPr>
        <w:t>,</w:t>
      </w:r>
      <w:r w:rsidRPr="0093739E">
        <w:rPr>
          <w:rFonts w:ascii="Courier New" w:eastAsia="Courier New" w:hAnsi="Courier New" w:cs="Times New Roman"/>
          <w:spacing w:val="-14"/>
        </w:rPr>
        <w:t xml:space="preserve"> </w:t>
      </w:r>
      <w:r w:rsidRPr="0093739E">
        <w:rPr>
          <w:rFonts w:ascii="Courier New" w:eastAsia="Courier New" w:hAnsi="Courier New" w:cs="Times New Roman"/>
        </w:rPr>
        <w:t>delivery!</w:t>
      </w:r>
    </w:p>
    <w:p w14:paraId="38A0E74E" w14:textId="77777777" w:rsidR="0093739E" w:rsidRPr="0093739E" w:rsidRDefault="0093739E" w:rsidP="0093739E">
      <w:pPr>
        <w:widowControl w:val="0"/>
        <w:spacing w:before="214" w:line="240" w:lineRule="exact"/>
        <w:ind w:left="1180" w:right="1154"/>
        <w:jc w:val="both"/>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7"/>
        </w:rPr>
        <w:t xml:space="preserve"> </w:t>
      </w:r>
      <w:r w:rsidRPr="0093739E">
        <w:rPr>
          <w:rFonts w:ascii="Courier New" w:eastAsia="Courier New" w:hAnsi="Courier New" w:cs="Times New Roman"/>
        </w:rPr>
        <w:t>man</w:t>
      </w:r>
      <w:r w:rsidRPr="0093739E">
        <w:rPr>
          <w:rFonts w:ascii="Courier New" w:eastAsia="Courier New" w:hAnsi="Courier New" w:cs="Times New Roman"/>
          <w:spacing w:val="-7"/>
        </w:rPr>
        <w:t xml:space="preserve"> </w:t>
      </w:r>
      <w:r w:rsidRPr="0093739E">
        <w:rPr>
          <w:rFonts w:ascii="Courier New" w:eastAsia="Courier New" w:hAnsi="Courier New" w:cs="Times New Roman"/>
        </w:rPr>
        <w:t>#1</w:t>
      </w:r>
      <w:r w:rsidRPr="0093739E">
        <w:rPr>
          <w:rFonts w:ascii="Courier New" w:eastAsia="Courier New" w:hAnsi="Courier New" w:cs="Times New Roman"/>
          <w:spacing w:val="-8"/>
        </w:rPr>
        <w:t xml:space="preserve"> </w:t>
      </w:r>
      <w:r w:rsidRPr="0093739E">
        <w:rPr>
          <w:rFonts w:ascii="Courier New" w:eastAsia="Courier New" w:hAnsi="Courier New" w:cs="Times New Roman"/>
        </w:rPr>
        <w:t>notices</w:t>
      </w:r>
      <w:r w:rsidRPr="0093739E">
        <w:rPr>
          <w:rFonts w:ascii="Courier New" w:eastAsia="Courier New" w:hAnsi="Courier New" w:cs="Times New Roman"/>
          <w:spacing w:val="-7"/>
        </w:rPr>
        <w:t xml:space="preserve"> </w:t>
      </w:r>
      <w:r w:rsidRPr="0093739E">
        <w:rPr>
          <w:rFonts w:ascii="Courier New" w:eastAsia="Courier New" w:hAnsi="Courier New" w:cs="Times New Roman"/>
        </w:rPr>
        <w:t>a</w:t>
      </w:r>
      <w:r w:rsidRPr="0093739E">
        <w:rPr>
          <w:rFonts w:ascii="Courier New" w:eastAsia="Courier New" w:hAnsi="Courier New" w:cs="Times New Roman"/>
          <w:spacing w:val="-7"/>
        </w:rPr>
        <w:t xml:space="preserve"> </w:t>
      </w:r>
      <w:r w:rsidRPr="0093739E">
        <w:rPr>
          <w:rFonts w:ascii="Courier New" w:eastAsia="Courier New" w:hAnsi="Courier New" w:cs="Times New Roman"/>
        </w:rPr>
        <w:t>pool</w:t>
      </w:r>
      <w:r w:rsidRPr="0093739E">
        <w:rPr>
          <w:rFonts w:ascii="Courier New" w:eastAsia="Courier New" w:hAnsi="Courier New" w:cs="Times New Roman"/>
          <w:spacing w:val="-7"/>
        </w:rPr>
        <w:t xml:space="preserve"> </w:t>
      </w:r>
      <w:r w:rsidRPr="0093739E">
        <w:rPr>
          <w:rFonts w:ascii="Courier New" w:eastAsia="Courier New" w:hAnsi="Courier New" w:cs="Times New Roman"/>
        </w:rPr>
        <w:t>of</w:t>
      </w:r>
      <w:r w:rsidRPr="0093739E">
        <w:rPr>
          <w:rFonts w:ascii="Courier New" w:eastAsia="Courier New" w:hAnsi="Courier New" w:cs="Times New Roman"/>
          <w:spacing w:val="-7"/>
        </w:rPr>
        <w:t xml:space="preserve"> </w:t>
      </w:r>
      <w:r w:rsidRPr="0093739E">
        <w:rPr>
          <w:rFonts w:ascii="Courier New" w:eastAsia="Courier New" w:hAnsi="Courier New" w:cs="Times New Roman"/>
        </w:rPr>
        <w:t>blood</w:t>
      </w:r>
      <w:r w:rsidRPr="0093739E">
        <w:rPr>
          <w:rFonts w:ascii="Courier New" w:eastAsia="Courier New" w:hAnsi="Courier New" w:cs="Times New Roman"/>
          <w:spacing w:val="-7"/>
        </w:rPr>
        <w:t xml:space="preserve"> </w:t>
      </w:r>
      <w:r w:rsidRPr="0093739E">
        <w:rPr>
          <w:rFonts w:ascii="Courier New" w:eastAsia="Courier New" w:hAnsi="Courier New" w:cs="Times New Roman"/>
        </w:rPr>
        <w:t>on</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7"/>
        </w:rPr>
        <w:t xml:space="preserve"> </w:t>
      </w:r>
      <w:r w:rsidRPr="0093739E">
        <w:rPr>
          <w:rFonts w:ascii="Courier New" w:eastAsia="Courier New" w:hAnsi="Courier New" w:cs="Times New Roman"/>
        </w:rPr>
        <w:t>floor,</w:t>
      </w:r>
      <w:r w:rsidRPr="0093739E">
        <w:rPr>
          <w:rFonts w:ascii="Courier New" w:eastAsia="Courier New" w:hAnsi="Courier New" w:cs="Times New Roman"/>
          <w:w w:val="99"/>
        </w:rPr>
        <w:t xml:space="preserve"> </w:t>
      </w:r>
      <w:r w:rsidRPr="0093739E">
        <w:rPr>
          <w:rFonts w:ascii="Courier New" w:eastAsia="Courier New" w:hAnsi="Courier New" w:cs="Times New Roman"/>
        </w:rPr>
        <w:t>emerging</w:t>
      </w:r>
      <w:r w:rsidRPr="0093739E">
        <w:rPr>
          <w:rFonts w:ascii="Courier New" w:eastAsia="Courier New" w:hAnsi="Courier New" w:cs="Times New Roman"/>
          <w:spacing w:val="-9"/>
        </w:rPr>
        <w:t xml:space="preserve"> </w:t>
      </w:r>
      <w:r w:rsidRPr="0093739E">
        <w:rPr>
          <w:rFonts w:ascii="Courier New" w:eastAsia="Courier New" w:hAnsi="Courier New" w:cs="Times New Roman"/>
        </w:rPr>
        <w:t>from</w:t>
      </w:r>
      <w:r w:rsidRPr="0093739E">
        <w:rPr>
          <w:rFonts w:ascii="Courier New" w:eastAsia="Courier New" w:hAnsi="Courier New" w:cs="Times New Roman"/>
          <w:spacing w:val="-9"/>
        </w:rPr>
        <w:t xml:space="preserve"> </w:t>
      </w:r>
      <w:r w:rsidRPr="0093739E">
        <w:rPr>
          <w:rFonts w:ascii="Courier New" w:eastAsia="Courier New" w:hAnsi="Courier New" w:cs="Times New Roman"/>
        </w:rPr>
        <w:t>behind</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counter.</w:t>
      </w:r>
      <w:r w:rsidRPr="0093739E">
        <w:rPr>
          <w:rFonts w:ascii="Courier New" w:eastAsia="Courier New" w:hAnsi="Courier New" w:cs="Times New Roman"/>
          <w:spacing w:val="-8"/>
        </w:rPr>
        <w:t xml:space="preserve"> </w:t>
      </w:r>
      <w:r w:rsidRPr="0093739E">
        <w:rPr>
          <w:rFonts w:ascii="Courier New" w:eastAsia="Courier New" w:hAnsi="Courier New" w:cs="Times New Roman"/>
        </w:rPr>
        <w: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looks</w:t>
      </w:r>
      <w:r w:rsidRPr="0093739E">
        <w:rPr>
          <w:rFonts w:ascii="Courier New" w:eastAsia="Courier New" w:hAnsi="Courier New" w:cs="Times New Roman"/>
          <w:spacing w:val="-9"/>
        </w:rPr>
        <w:t xml:space="preserve"> </w:t>
      </w:r>
      <w:r w:rsidRPr="0093739E">
        <w:rPr>
          <w:rFonts w:ascii="Courier New" w:eastAsia="Courier New" w:hAnsi="Courier New" w:cs="Times New Roman"/>
        </w:rPr>
        <w:t>behind</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w w:val="99"/>
        </w:rPr>
        <w:t xml:space="preserve"> </w:t>
      </w:r>
      <w:r w:rsidRPr="0093739E">
        <w:rPr>
          <w:rFonts w:ascii="Courier New" w:eastAsia="Courier New" w:hAnsi="Courier New" w:cs="Times New Roman"/>
        </w:rPr>
        <w:t>counter</w:t>
      </w:r>
      <w:r w:rsidRPr="0093739E">
        <w:rPr>
          <w:rFonts w:ascii="Courier New" w:eastAsia="Courier New" w:hAnsi="Courier New" w:cs="Times New Roman"/>
          <w:spacing w:val="-9"/>
        </w:rPr>
        <w:t xml:space="preserve"> </w:t>
      </w:r>
      <w:r w:rsidRPr="0093739E">
        <w:rPr>
          <w:rFonts w:ascii="Courier New" w:eastAsia="Courier New" w:hAnsi="Courier New" w:cs="Times New Roman"/>
        </w:rPr>
        <w:t>and</w:t>
      </w:r>
      <w:r w:rsidRPr="0093739E">
        <w:rPr>
          <w:rFonts w:ascii="Courier New" w:eastAsia="Courier New" w:hAnsi="Courier New" w:cs="Times New Roman"/>
          <w:spacing w:val="-8"/>
        </w:rPr>
        <w:t xml:space="preserve"> </w:t>
      </w:r>
      <w:r w:rsidRPr="0093739E">
        <w:rPr>
          <w:rFonts w:ascii="Courier New" w:eastAsia="Courier New" w:hAnsi="Courier New" w:cs="Times New Roman"/>
        </w:rPr>
        <w:t>sees</w:t>
      </w:r>
      <w:r w:rsidRPr="0093739E">
        <w:rPr>
          <w:rFonts w:ascii="Courier New" w:eastAsia="Courier New" w:hAnsi="Courier New" w:cs="Times New Roman"/>
          <w:spacing w:val="-8"/>
        </w:rPr>
        <w:t xml:space="preserve"> </w:t>
      </w:r>
      <w:r w:rsidRPr="0093739E">
        <w:rPr>
          <w:rFonts w:ascii="Courier New" w:eastAsia="Courier New" w:hAnsi="Courier New" w:cs="Times New Roman"/>
        </w:rPr>
        <w:t>Donna</w:t>
      </w:r>
      <w:r w:rsidRPr="0093739E">
        <w:rPr>
          <w:rFonts w:ascii="Courier New" w:eastAsia="Courier New" w:hAnsi="Courier New" w:cs="Times New Roman"/>
          <w:spacing w:val="-8"/>
        </w:rPr>
        <w:t xml:space="preserve"> </w:t>
      </w:r>
      <w:r w:rsidRPr="0093739E">
        <w:rPr>
          <w:rFonts w:ascii="Courier New" w:eastAsia="Courier New" w:hAnsi="Courier New" w:cs="Times New Roman"/>
        </w:rPr>
        <w:t>Harmon</w:t>
      </w:r>
      <w:r w:rsidRPr="0093739E">
        <w:rPr>
          <w:rFonts w:ascii="Courier New" w:eastAsia="Courier New" w:hAnsi="Courier New" w:cs="Times New Roman"/>
          <w:spacing w:val="-8"/>
        </w:rPr>
        <w:t xml:space="preserve"> </w:t>
      </w:r>
      <w:r w:rsidRPr="0093739E">
        <w:rPr>
          <w:rFonts w:ascii="Courier New" w:eastAsia="Courier New" w:hAnsi="Courier New" w:cs="Times New Roman"/>
        </w:rPr>
        <w:t>dead</w:t>
      </w:r>
      <w:r w:rsidRPr="0093739E">
        <w:rPr>
          <w:rFonts w:ascii="Courier New" w:eastAsia="Courier New" w:hAnsi="Courier New" w:cs="Times New Roman"/>
          <w:spacing w:val="-9"/>
        </w:rPr>
        <w:t xml:space="preserve"> </w:t>
      </w:r>
      <w:r w:rsidRPr="0093739E">
        <w:rPr>
          <w:rFonts w:ascii="Courier New" w:eastAsia="Courier New" w:hAnsi="Courier New" w:cs="Times New Roman"/>
        </w:rPr>
        <w:t>on</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floor.</w:t>
      </w:r>
    </w:p>
    <w:p w14:paraId="0FD65F39" w14:textId="77777777" w:rsidR="0093739E" w:rsidRPr="0093739E" w:rsidRDefault="0093739E" w:rsidP="0093739E">
      <w:pPr>
        <w:widowControl w:val="0"/>
        <w:spacing w:before="4"/>
        <w:rPr>
          <w:rFonts w:ascii="Courier New" w:eastAsia="Courier New" w:hAnsi="Courier New" w:cs="Courier New"/>
          <w:sz w:val="20"/>
          <w:szCs w:val="20"/>
        </w:rPr>
      </w:pPr>
    </w:p>
    <w:p w14:paraId="2E0FD6EA" w14:textId="77777777" w:rsidR="0093739E" w:rsidRPr="0093739E" w:rsidRDefault="0093739E" w:rsidP="0093739E">
      <w:pPr>
        <w:widowControl w:val="0"/>
        <w:spacing w:line="255" w:lineRule="exact"/>
        <w:ind w:left="2613" w:right="2282"/>
        <w:jc w:val="center"/>
        <w:rPr>
          <w:rFonts w:ascii="Courier New" w:eastAsia="Courier New" w:hAnsi="Courier New" w:cs="Times New Roman"/>
        </w:rPr>
      </w:pPr>
      <w:r w:rsidRPr="0093739E">
        <w:rPr>
          <w:rFonts w:ascii="Courier New" w:eastAsia="Courier New" w:hAnsi="Courier New" w:cs="Times New Roman"/>
        </w:rPr>
        <w:t>DELIVERY</w:t>
      </w:r>
      <w:r w:rsidRPr="0093739E">
        <w:rPr>
          <w:rFonts w:ascii="Courier New" w:eastAsia="Courier New" w:hAnsi="Courier New" w:cs="Times New Roman"/>
          <w:spacing w:val="-11"/>
        </w:rPr>
        <w:t xml:space="preserve"> </w:t>
      </w:r>
      <w:r w:rsidRPr="0093739E">
        <w:rPr>
          <w:rFonts w:ascii="Courier New" w:eastAsia="Courier New" w:hAnsi="Courier New" w:cs="Times New Roman"/>
        </w:rPr>
        <w:t>MAN</w:t>
      </w:r>
      <w:r w:rsidRPr="0093739E">
        <w:rPr>
          <w:rFonts w:ascii="Courier New" w:eastAsia="Courier New" w:hAnsi="Courier New" w:cs="Times New Roman"/>
          <w:spacing w:val="-10"/>
        </w:rPr>
        <w:t xml:space="preserve"> </w:t>
      </w:r>
      <w:r w:rsidRPr="0093739E">
        <w:rPr>
          <w:rFonts w:ascii="Courier New" w:eastAsia="Courier New" w:hAnsi="Courier New" w:cs="Times New Roman"/>
        </w:rPr>
        <w:t>#1</w:t>
      </w:r>
    </w:p>
    <w:p w14:paraId="30B4943E" w14:textId="77777777" w:rsidR="0093739E" w:rsidRPr="0093739E" w:rsidRDefault="0093739E" w:rsidP="0093739E">
      <w:pPr>
        <w:widowControl w:val="0"/>
        <w:spacing w:line="255" w:lineRule="exact"/>
        <w:ind w:left="2620"/>
        <w:rPr>
          <w:rFonts w:ascii="Courier New" w:eastAsia="Courier New" w:hAnsi="Courier New" w:cs="Times New Roman"/>
        </w:rPr>
      </w:pPr>
      <w:r w:rsidRPr="0093739E">
        <w:rPr>
          <w:rFonts w:ascii="Courier New" w:eastAsia="Courier New" w:hAnsi="Courier New" w:cs="Times New Roman"/>
        </w:rPr>
        <w:t>Hey,</w:t>
      </w:r>
      <w:r w:rsidRPr="0093739E">
        <w:rPr>
          <w:rFonts w:ascii="Courier New" w:eastAsia="Courier New" w:hAnsi="Courier New" w:cs="Times New Roman"/>
          <w:spacing w:val="-9"/>
        </w:rPr>
        <w:t xml:space="preserve"> </w:t>
      </w:r>
      <w:r w:rsidRPr="0093739E">
        <w:rPr>
          <w:rFonts w:ascii="Courier New" w:eastAsia="Courier New" w:hAnsi="Courier New" w:cs="Times New Roman"/>
        </w:rPr>
        <w:t>man</w:t>
      </w:r>
      <w:r w:rsidRPr="0093739E">
        <w:rPr>
          <w:rFonts w:ascii="Courier New" w:eastAsia="Courier New" w:hAnsi="Courier New" w:cs="Times New Roman"/>
          <w:spacing w:val="-8"/>
        </w:rPr>
        <w:t xml:space="preserve"> </w:t>
      </w:r>
      <w:r w:rsidRPr="0093739E">
        <w:rPr>
          <w:rFonts w:ascii="Courier New" w:eastAsia="Courier New" w:hAnsi="Courier New" w:cs="Times New Roman"/>
        </w:rPr>
        <w:t>call</w:t>
      </w:r>
      <w:r w:rsidRPr="0093739E">
        <w:rPr>
          <w:rFonts w:ascii="Courier New" w:eastAsia="Courier New" w:hAnsi="Courier New" w:cs="Times New Roman"/>
          <w:spacing w:val="-8"/>
        </w:rPr>
        <w:t xml:space="preserve"> </w:t>
      </w:r>
      <w:r w:rsidRPr="0093739E">
        <w:rPr>
          <w:rFonts w:ascii="Courier New" w:eastAsia="Courier New" w:hAnsi="Courier New" w:cs="Times New Roman"/>
        </w:rPr>
        <w:t>911!</w:t>
      </w:r>
    </w:p>
    <w:p w14:paraId="1AA7E212" w14:textId="77777777" w:rsidR="0093739E" w:rsidRPr="0093739E" w:rsidRDefault="0093739E" w:rsidP="0093739E">
      <w:pPr>
        <w:widowControl w:val="0"/>
        <w:numPr>
          <w:ilvl w:val="0"/>
          <w:numId w:val="1"/>
        </w:numPr>
        <w:tabs>
          <w:tab w:val="left" w:pos="1181"/>
          <w:tab w:val="left" w:pos="9576"/>
        </w:tabs>
        <w:spacing w:before="206"/>
        <w:ind w:right="117" w:hanging="1080"/>
        <w:jc w:val="right"/>
        <w:rPr>
          <w:rFonts w:ascii="Courier New" w:eastAsia="Courier New" w:hAnsi="Courier New" w:cs="Times New Roman"/>
        </w:rPr>
      </w:pPr>
      <w:r w:rsidRPr="0093739E">
        <w:rPr>
          <w:rFonts w:ascii="Courier New" w:eastAsia="Courier New" w:hAnsi="Courier New" w:cs="Times New Roman"/>
        </w:rPr>
        <w:t>INT.</w:t>
      </w:r>
      <w:r w:rsidRPr="0093739E">
        <w:rPr>
          <w:rFonts w:ascii="Courier New" w:eastAsia="Courier New" w:hAnsi="Courier New" w:cs="Times New Roman"/>
          <w:spacing w:val="-8"/>
        </w:rPr>
        <w:t xml:space="preserve"> </w:t>
      </w:r>
      <w:r w:rsidRPr="0093739E">
        <w:rPr>
          <w:rFonts w:ascii="Courier New" w:eastAsia="Courier New" w:hAnsi="Courier New" w:cs="Times New Roman"/>
        </w:rPr>
        <w:t>BODEGA</w:t>
      </w:r>
      <w:r w:rsidRPr="0093739E">
        <w:rPr>
          <w:rFonts w:ascii="Courier New" w:eastAsia="Courier New" w:hAnsi="Courier New" w:cs="Times New Roman"/>
          <w:spacing w:val="-8"/>
        </w:rPr>
        <w:t xml:space="preserve"> </w:t>
      </w:r>
      <w:r w:rsidRPr="0093739E">
        <w:rPr>
          <w:rFonts w:ascii="Courier New" w:eastAsia="Courier New" w:hAnsi="Courier New" w:cs="Times New Roman"/>
        </w:rPr>
        <w:t>-</w:t>
      </w:r>
      <w:r w:rsidRPr="0093739E">
        <w:rPr>
          <w:rFonts w:ascii="Courier New" w:eastAsia="Courier New" w:hAnsi="Courier New" w:cs="Times New Roman"/>
          <w:spacing w:val="-8"/>
        </w:rPr>
        <w:t xml:space="preserve"> </w:t>
      </w:r>
      <w:r w:rsidRPr="0093739E">
        <w:rPr>
          <w:rFonts w:ascii="Courier New" w:eastAsia="Courier New" w:hAnsi="Courier New" w:cs="Times New Roman"/>
        </w:rPr>
        <w:t>DAY</w:t>
      </w:r>
      <w:r w:rsidRPr="0093739E">
        <w:rPr>
          <w:rFonts w:ascii="Courier New" w:eastAsia="Courier New" w:hAnsi="Courier New" w:cs="Times New Roman"/>
        </w:rPr>
        <w:tab/>
      </w:r>
      <w:r w:rsidRPr="0093739E">
        <w:rPr>
          <w:rFonts w:ascii="Courier New" w:eastAsia="Courier New" w:hAnsi="Courier New" w:cs="Times New Roman"/>
          <w:w w:val="95"/>
        </w:rPr>
        <w:t>3</w:t>
      </w:r>
    </w:p>
    <w:p w14:paraId="35989452" w14:textId="77777777" w:rsidR="0093739E" w:rsidRPr="0093739E" w:rsidRDefault="0093739E" w:rsidP="0093739E">
      <w:pPr>
        <w:widowControl w:val="0"/>
        <w:spacing w:before="206"/>
        <w:ind w:right="118"/>
        <w:jc w:val="right"/>
        <w:rPr>
          <w:rFonts w:ascii="Courier New" w:eastAsia="Courier New" w:hAnsi="Courier New" w:cs="Times New Roman"/>
        </w:rPr>
      </w:pPr>
      <w:r w:rsidRPr="0093739E">
        <w:rPr>
          <w:rFonts w:ascii="Courier New" w:eastAsia="Courier New" w:hAnsi="Courier New" w:cs="Times New Roman"/>
        </w:rPr>
        <w:t>CUT</w:t>
      </w:r>
      <w:r w:rsidRPr="0093739E">
        <w:rPr>
          <w:rFonts w:ascii="Courier New" w:eastAsia="Courier New" w:hAnsi="Courier New" w:cs="Times New Roman"/>
          <w:spacing w:val="-10"/>
        </w:rPr>
        <w:t xml:space="preserve"> </w:t>
      </w:r>
      <w:r w:rsidRPr="0093739E">
        <w:rPr>
          <w:rFonts w:ascii="Courier New" w:eastAsia="Courier New" w:hAnsi="Courier New" w:cs="Times New Roman"/>
        </w:rPr>
        <w:t>TO:</w:t>
      </w:r>
    </w:p>
    <w:p w14:paraId="397EE814" w14:textId="77777777" w:rsidR="0093739E" w:rsidRPr="0093739E" w:rsidRDefault="0093739E" w:rsidP="0093739E">
      <w:pPr>
        <w:widowControl w:val="0"/>
        <w:spacing w:before="214" w:line="240" w:lineRule="exact"/>
        <w:ind w:left="1180" w:right="72"/>
        <w:rPr>
          <w:rFonts w:ascii="Courier New" w:eastAsia="Courier New" w:hAnsi="Courier New" w:cs="Times New Roman"/>
        </w:rPr>
      </w:pPr>
      <w:r w:rsidRPr="0093739E">
        <w:rPr>
          <w:rFonts w:ascii="Courier New" w:eastAsia="Courier New" w:hAnsi="Courier New" w:cs="Times New Roman"/>
        </w:rPr>
        <w:t>A</w:t>
      </w:r>
      <w:r w:rsidRPr="0093739E">
        <w:rPr>
          <w:rFonts w:ascii="Courier New" w:eastAsia="Courier New" w:hAnsi="Courier New" w:cs="Times New Roman"/>
          <w:spacing w:val="-8"/>
        </w:rPr>
        <w:t xml:space="preserve"> </w:t>
      </w:r>
      <w:r w:rsidRPr="0093739E">
        <w:rPr>
          <w:rFonts w:ascii="Courier New" w:eastAsia="Courier New" w:hAnsi="Courier New" w:cs="Times New Roman"/>
        </w:rPr>
        <w:t>medical</w:t>
      </w:r>
      <w:r w:rsidRPr="0093739E">
        <w:rPr>
          <w:rFonts w:ascii="Courier New" w:eastAsia="Courier New" w:hAnsi="Courier New" w:cs="Times New Roman"/>
          <w:spacing w:val="-8"/>
        </w:rPr>
        <w:t xml:space="preserve"> </w:t>
      </w:r>
      <w:r w:rsidRPr="0093739E">
        <w:rPr>
          <w:rFonts w:ascii="Courier New" w:eastAsia="Courier New" w:hAnsi="Courier New" w:cs="Times New Roman"/>
        </w:rPr>
        <w:t>examiner</w:t>
      </w:r>
      <w:r w:rsidRPr="0093739E">
        <w:rPr>
          <w:rFonts w:ascii="Courier New" w:eastAsia="Courier New" w:hAnsi="Courier New" w:cs="Times New Roman"/>
          <w:spacing w:val="-8"/>
        </w:rPr>
        <w:t xml:space="preserve"> </w:t>
      </w:r>
      <w:r w:rsidRPr="0093739E">
        <w:rPr>
          <w:rFonts w:ascii="Courier New" w:eastAsia="Courier New" w:hAnsi="Courier New" w:cs="Times New Roman"/>
        </w:rPr>
        <w:t>is</w:t>
      </w:r>
      <w:r w:rsidRPr="0093739E">
        <w:rPr>
          <w:rFonts w:ascii="Courier New" w:eastAsia="Courier New" w:hAnsi="Courier New" w:cs="Times New Roman"/>
          <w:spacing w:val="-7"/>
        </w:rPr>
        <w:t xml:space="preserve"> </w:t>
      </w:r>
      <w:r w:rsidRPr="0093739E">
        <w:rPr>
          <w:rFonts w:ascii="Courier New" w:eastAsia="Courier New" w:hAnsi="Courier New" w:cs="Times New Roman"/>
        </w:rPr>
        <w:t>taking</w:t>
      </w:r>
      <w:r w:rsidRPr="0093739E">
        <w:rPr>
          <w:rFonts w:ascii="Courier New" w:eastAsia="Courier New" w:hAnsi="Courier New" w:cs="Times New Roman"/>
          <w:spacing w:val="-8"/>
        </w:rPr>
        <w:t xml:space="preserve"> </w:t>
      </w:r>
      <w:r w:rsidRPr="0093739E">
        <w:rPr>
          <w:rFonts w:ascii="Courier New" w:eastAsia="Courier New" w:hAnsi="Courier New" w:cs="Times New Roman"/>
        </w:rPr>
        <w:t>a</w:t>
      </w:r>
      <w:r w:rsidRPr="0093739E">
        <w:rPr>
          <w:rFonts w:ascii="Courier New" w:eastAsia="Courier New" w:hAnsi="Courier New" w:cs="Times New Roman"/>
          <w:spacing w:val="-8"/>
        </w:rPr>
        <w:t xml:space="preserve"> </w:t>
      </w:r>
      <w:r w:rsidRPr="0093739E">
        <w:rPr>
          <w:rFonts w:ascii="Courier New" w:eastAsia="Courier New" w:hAnsi="Courier New" w:cs="Times New Roman"/>
        </w:rPr>
        <w:t>picture</w:t>
      </w:r>
      <w:r w:rsidRPr="0093739E">
        <w:rPr>
          <w:rFonts w:ascii="Courier New" w:eastAsia="Courier New" w:hAnsi="Courier New" w:cs="Times New Roman"/>
          <w:spacing w:val="-8"/>
        </w:rPr>
        <w:t xml:space="preserve"> </w:t>
      </w:r>
      <w:r w:rsidRPr="0093739E">
        <w:rPr>
          <w:rFonts w:ascii="Courier New" w:eastAsia="Courier New" w:hAnsi="Courier New" w:cs="Times New Roman"/>
        </w:rPr>
        <w:t>of</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body.</w:t>
      </w:r>
      <w:r w:rsidRPr="0093739E">
        <w:rPr>
          <w:rFonts w:ascii="Courier New" w:eastAsia="Courier New" w:hAnsi="Courier New" w:cs="Times New Roman"/>
          <w:w w:val="99"/>
        </w:rPr>
        <w:t xml:space="preserve"> </w:t>
      </w:r>
      <w:r w:rsidRPr="0093739E">
        <w:rPr>
          <w:rFonts w:ascii="Courier New" w:eastAsia="Courier New" w:hAnsi="Courier New" w:cs="Times New Roman"/>
        </w:rPr>
        <w:t>Detectives</w:t>
      </w:r>
      <w:r w:rsidRPr="0093739E">
        <w:rPr>
          <w:rFonts w:ascii="Courier New" w:eastAsia="Courier New" w:hAnsi="Courier New" w:cs="Times New Roman"/>
          <w:spacing w:val="-10"/>
        </w:rPr>
        <w:t xml:space="preserve"> </w:t>
      </w:r>
      <w:r w:rsidRPr="0093739E">
        <w:rPr>
          <w:rFonts w:ascii="Courier New" w:eastAsia="Courier New" w:hAnsi="Courier New" w:cs="Times New Roman"/>
        </w:rPr>
        <w:t>LENNIE</w:t>
      </w:r>
      <w:r w:rsidRPr="0093739E">
        <w:rPr>
          <w:rFonts w:ascii="Courier New" w:eastAsia="Courier New" w:hAnsi="Courier New" w:cs="Times New Roman"/>
          <w:spacing w:val="-10"/>
        </w:rPr>
        <w:t xml:space="preserve"> </w:t>
      </w:r>
      <w:r w:rsidRPr="0093739E">
        <w:rPr>
          <w:rFonts w:ascii="Courier New" w:eastAsia="Courier New" w:hAnsi="Courier New" w:cs="Times New Roman"/>
        </w:rPr>
        <w:t>BRISCOE</w:t>
      </w:r>
      <w:r w:rsidRPr="0093739E">
        <w:rPr>
          <w:rFonts w:ascii="Courier New" w:eastAsia="Courier New" w:hAnsi="Courier New" w:cs="Times New Roman"/>
          <w:spacing w:val="-9"/>
        </w:rPr>
        <w:t xml:space="preserve"> </w:t>
      </w:r>
      <w:r w:rsidRPr="0093739E">
        <w:rPr>
          <w:rFonts w:ascii="Courier New" w:eastAsia="Courier New" w:hAnsi="Courier New" w:cs="Times New Roman"/>
        </w:rPr>
        <w:t>and</w:t>
      </w:r>
      <w:r w:rsidRPr="0093739E">
        <w:rPr>
          <w:rFonts w:ascii="Courier New" w:eastAsia="Courier New" w:hAnsi="Courier New" w:cs="Times New Roman"/>
          <w:spacing w:val="-10"/>
        </w:rPr>
        <w:t xml:space="preserve"> </w:t>
      </w:r>
      <w:r w:rsidRPr="0093739E">
        <w:rPr>
          <w:rFonts w:ascii="Courier New" w:eastAsia="Courier New" w:hAnsi="Courier New" w:cs="Times New Roman"/>
        </w:rPr>
        <w:t>ED</w:t>
      </w:r>
      <w:r w:rsidRPr="0093739E">
        <w:rPr>
          <w:rFonts w:ascii="Courier New" w:eastAsia="Courier New" w:hAnsi="Courier New" w:cs="Times New Roman"/>
          <w:spacing w:val="-10"/>
        </w:rPr>
        <w:t xml:space="preserve"> </w:t>
      </w:r>
      <w:r w:rsidRPr="0093739E">
        <w:rPr>
          <w:rFonts w:ascii="Courier New" w:eastAsia="Courier New" w:hAnsi="Courier New" w:cs="Times New Roman"/>
        </w:rPr>
        <w:t>GREEN</w:t>
      </w:r>
      <w:r w:rsidRPr="0093739E">
        <w:rPr>
          <w:rFonts w:ascii="Courier New" w:eastAsia="Courier New" w:hAnsi="Courier New" w:cs="Times New Roman"/>
          <w:spacing w:val="-9"/>
        </w:rPr>
        <w:t xml:space="preserve"> </w:t>
      </w:r>
      <w:r w:rsidRPr="0093739E">
        <w:rPr>
          <w:rFonts w:ascii="Courier New" w:eastAsia="Courier New" w:hAnsi="Courier New" w:cs="Times New Roman"/>
        </w:rPr>
        <w:t>enter</w:t>
      </w:r>
      <w:r w:rsidRPr="0093739E">
        <w:rPr>
          <w:rFonts w:ascii="Courier New" w:eastAsia="Courier New" w:hAnsi="Courier New" w:cs="Times New Roman"/>
          <w:spacing w:val="-10"/>
        </w:rPr>
        <w:t xml:space="preserve"> </w:t>
      </w:r>
      <w:r w:rsidRPr="0093739E">
        <w:rPr>
          <w:rFonts w:ascii="Courier New" w:eastAsia="Courier New" w:hAnsi="Courier New" w:cs="Times New Roman"/>
        </w:rPr>
        <w:t>the</w:t>
      </w:r>
      <w:r w:rsidRPr="0093739E">
        <w:rPr>
          <w:rFonts w:ascii="Courier New" w:eastAsia="Courier New" w:hAnsi="Courier New" w:cs="Times New Roman"/>
          <w:spacing w:val="-10"/>
        </w:rPr>
        <w:t xml:space="preserve"> </w:t>
      </w:r>
      <w:r w:rsidRPr="0093739E">
        <w:rPr>
          <w:rFonts w:ascii="Courier New" w:eastAsia="Courier New" w:hAnsi="Courier New" w:cs="Times New Roman"/>
        </w:rPr>
        <w:t>bodega.</w:t>
      </w:r>
      <w:r w:rsidRPr="0093739E">
        <w:rPr>
          <w:rFonts w:ascii="Courier New" w:eastAsia="Courier New" w:hAnsi="Courier New" w:cs="Times New Roman"/>
          <w:w w:val="99"/>
        </w:rPr>
        <w:t xml:space="preserve"> </w:t>
      </w:r>
      <w:r w:rsidRPr="0093739E">
        <w:rPr>
          <w:rFonts w:ascii="Courier New" w:eastAsia="Courier New" w:hAnsi="Courier New" w:cs="Times New Roman"/>
        </w:rPr>
        <w:t>Green</w:t>
      </w:r>
      <w:r w:rsidRPr="0093739E">
        <w:rPr>
          <w:rFonts w:ascii="Courier New" w:eastAsia="Courier New" w:hAnsi="Courier New" w:cs="Times New Roman"/>
          <w:spacing w:val="-9"/>
        </w:rPr>
        <w:t xml:space="preserve"> </w:t>
      </w:r>
      <w:r w:rsidRPr="0093739E">
        <w:rPr>
          <w:rFonts w:ascii="Courier New" w:eastAsia="Courier New" w:hAnsi="Courier New" w:cs="Times New Roman"/>
        </w:rPr>
        <w:t>is</w:t>
      </w:r>
      <w:r w:rsidRPr="0093739E">
        <w:rPr>
          <w:rFonts w:ascii="Courier New" w:eastAsia="Courier New" w:hAnsi="Courier New" w:cs="Times New Roman"/>
          <w:spacing w:val="-9"/>
        </w:rPr>
        <w:t xml:space="preserve"> </w:t>
      </w:r>
      <w:r w:rsidRPr="0093739E">
        <w:rPr>
          <w:rFonts w:ascii="Courier New" w:eastAsia="Courier New" w:hAnsi="Courier New" w:cs="Times New Roman"/>
        </w:rPr>
        <w:t>catching</w:t>
      </w:r>
      <w:r w:rsidRPr="0093739E">
        <w:rPr>
          <w:rFonts w:ascii="Courier New" w:eastAsia="Courier New" w:hAnsi="Courier New" w:cs="Times New Roman"/>
          <w:spacing w:val="-8"/>
        </w:rPr>
        <w:t xml:space="preserve"> </w:t>
      </w:r>
      <w:r w:rsidRPr="0093739E">
        <w:rPr>
          <w:rFonts w:ascii="Courier New" w:eastAsia="Courier New" w:hAnsi="Courier New" w:cs="Times New Roman"/>
        </w:rPr>
        <w:t>Briscoe</w:t>
      </w:r>
      <w:r w:rsidRPr="0093739E">
        <w:rPr>
          <w:rFonts w:ascii="Courier New" w:eastAsia="Courier New" w:hAnsi="Courier New" w:cs="Times New Roman"/>
          <w:spacing w:val="-9"/>
        </w:rPr>
        <w:t xml:space="preserve"> </w:t>
      </w:r>
      <w:r w:rsidRPr="0093739E">
        <w:rPr>
          <w:rFonts w:ascii="Courier New" w:eastAsia="Courier New" w:hAnsi="Courier New" w:cs="Times New Roman"/>
        </w:rPr>
        <w:t>up</w:t>
      </w:r>
      <w:r w:rsidRPr="0093739E">
        <w:rPr>
          <w:rFonts w:ascii="Courier New" w:eastAsia="Courier New" w:hAnsi="Courier New" w:cs="Times New Roman"/>
          <w:spacing w:val="-9"/>
        </w:rPr>
        <w:t xml:space="preserve"> </w:t>
      </w:r>
      <w:r w:rsidRPr="0093739E">
        <w:rPr>
          <w:rFonts w:ascii="Courier New" w:eastAsia="Courier New" w:hAnsi="Courier New" w:cs="Times New Roman"/>
        </w:rPr>
        <w:t>on</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details.</w:t>
      </w:r>
    </w:p>
    <w:p w14:paraId="549A1C62" w14:textId="77777777" w:rsidR="0093739E" w:rsidRPr="0093739E" w:rsidRDefault="0093739E" w:rsidP="0093739E">
      <w:pPr>
        <w:widowControl w:val="0"/>
        <w:spacing w:before="4"/>
        <w:rPr>
          <w:rFonts w:ascii="Courier New" w:eastAsia="Courier New" w:hAnsi="Courier New" w:cs="Courier New"/>
          <w:sz w:val="20"/>
          <w:szCs w:val="20"/>
        </w:rPr>
      </w:pPr>
    </w:p>
    <w:p w14:paraId="373FC2A1" w14:textId="77777777" w:rsidR="0093739E" w:rsidRPr="0093739E" w:rsidRDefault="0093739E" w:rsidP="0093739E">
      <w:pPr>
        <w:widowControl w:val="0"/>
        <w:spacing w:line="255" w:lineRule="exact"/>
        <w:ind w:left="3895" w:right="4995"/>
        <w:jc w:val="center"/>
        <w:rPr>
          <w:rFonts w:ascii="Courier New" w:eastAsia="Courier New" w:hAnsi="Courier New" w:cs="Times New Roman"/>
        </w:rPr>
      </w:pPr>
      <w:r w:rsidRPr="0093739E">
        <w:rPr>
          <w:rFonts w:ascii="Courier New" w:eastAsia="Courier New" w:hAnsi="Courier New" w:cs="Times New Roman"/>
        </w:rPr>
        <w:t>GREEN</w:t>
      </w:r>
    </w:p>
    <w:p w14:paraId="241A6AF7" w14:textId="77777777" w:rsidR="0093739E" w:rsidRPr="0093739E" w:rsidRDefault="0093739E" w:rsidP="0093739E">
      <w:pPr>
        <w:widowControl w:val="0"/>
        <w:spacing w:before="7" w:line="211" w:lineRule="auto"/>
        <w:ind w:left="2620" w:right="2344"/>
        <w:rPr>
          <w:rFonts w:ascii="Courier New" w:eastAsia="Courier New" w:hAnsi="Courier New" w:cs="Times New Roman"/>
        </w:rPr>
      </w:pPr>
      <w:r w:rsidRPr="0093739E">
        <w:rPr>
          <w:rFonts w:ascii="Courier New" w:eastAsia="Courier New" w:hAnsi="Courier New" w:cs="Times New Roman"/>
        </w:rPr>
        <w:t>According</w:t>
      </w:r>
      <w:r w:rsidRPr="0093739E">
        <w:rPr>
          <w:rFonts w:ascii="Courier New" w:eastAsia="Courier New" w:hAnsi="Courier New" w:cs="Times New Roman"/>
          <w:spacing w:val="-9"/>
        </w:rPr>
        <w:t xml:space="preserve"> </w:t>
      </w:r>
      <w:r w:rsidRPr="0093739E">
        <w:rPr>
          <w:rFonts w:ascii="Courier New" w:eastAsia="Courier New" w:hAnsi="Courier New" w:cs="Times New Roman"/>
        </w:rPr>
        <w:t>to</w:t>
      </w:r>
      <w:r w:rsidRPr="0093739E">
        <w:rPr>
          <w:rFonts w:ascii="Courier New" w:eastAsia="Courier New" w:hAnsi="Courier New" w:cs="Times New Roman"/>
          <w:spacing w:val="-9"/>
        </w:rPr>
        <w:t xml:space="preserve"> </w:t>
      </w:r>
      <w:r w:rsidRPr="0093739E">
        <w:rPr>
          <w:rFonts w:ascii="Courier New" w:eastAsia="Courier New" w:hAnsi="Courier New" w:cs="Times New Roman"/>
        </w:rPr>
        <w:t>one</w:t>
      </w:r>
      <w:r w:rsidRPr="0093739E">
        <w:rPr>
          <w:rFonts w:ascii="Courier New" w:eastAsia="Courier New" w:hAnsi="Courier New" w:cs="Times New Roman"/>
          <w:spacing w:val="-9"/>
        </w:rPr>
        <w:t xml:space="preserve"> </w:t>
      </w:r>
      <w:r w:rsidRPr="0093739E">
        <w:rPr>
          <w:rFonts w:ascii="Courier New" w:eastAsia="Courier New" w:hAnsi="Courier New" w:cs="Times New Roman"/>
        </w:rPr>
        <w:t>of</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delivery</w:t>
      </w:r>
      <w:r w:rsidRPr="0093739E">
        <w:rPr>
          <w:rFonts w:ascii="Courier New" w:eastAsia="Courier New" w:hAnsi="Courier New" w:cs="Times New Roman"/>
          <w:w w:val="99"/>
        </w:rPr>
        <w:t xml:space="preserve"> </w:t>
      </w:r>
      <w:r w:rsidRPr="0093739E">
        <w:rPr>
          <w:rFonts w:ascii="Courier New" w:eastAsia="Courier New" w:hAnsi="Courier New" w:cs="Times New Roman"/>
        </w:rPr>
        <w:t>men,</w:t>
      </w:r>
      <w:r w:rsidRPr="0093739E">
        <w:rPr>
          <w:rFonts w:ascii="Courier New" w:eastAsia="Courier New" w:hAnsi="Courier New" w:cs="Times New Roman"/>
          <w:spacing w:val="-8"/>
        </w:rPr>
        <w:t xml:space="preserve"> </w:t>
      </w:r>
      <w:r w:rsidRPr="0093739E">
        <w:rPr>
          <w:rFonts w:ascii="Courier New" w:eastAsia="Courier New" w:hAnsi="Courier New" w:cs="Times New Roman"/>
        </w:rPr>
        <w:t>her</w:t>
      </w:r>
      <w:r w:rsidRPr="0093739E">
        <w:rPr>
          <w:rFonts w:ascii="Courier New" w:eastAsia="Courier New" w:hAnsi="Courier New" w:cs="Times New Roman"/>
          <w:spacing w:val="-7"/>
        </w:rPr>
        <w:t xml:space="preserve"> </w:t>
      </w:r>
      <w:r w:rsidRPr="0093739E">
        <w:rPr>
          <w:rFonts w:ascii="Courier New" w:eastAsia="Courier New" w:hAnsi="Courier New" w:cs="Times New Roman"/>
        </w:rPr>
        <w:t>name</w:t>
      </w:r>
      <w:r w:rsidRPr="0093739E">
        <w:rPr>
          <w:rFonts w:ascii="Courier New" w:eastAsia="Courier New" w:hAnsi="Courier New" w:cs="Times New Roman"/>
          <w:spacing w:val="-8"/>
        </w:rPr>
        <w:t xml:space="preserve"> </w:t>
      </w:r>
      <w:r w:rsidRPr="0093739E">
        <w:rPr>
          <w:rFonts w:ascii="Courier New" w:eastAsia="Courier New" w:hAnsi="Courier New" w:cs="Times New Roman"/>
        </w:rPr>
        <w:t>is</w:t>
      </w:r>
      <w:r w:rsidRPr="0093739E">
        <w:rPr>
          <w:rFonts w:ascii="Courier New" w:eastAsia="Courier New" w:hAnsi="Courier New" w:cs="Times New Roman"/>
          <w:spacing w:val="-7"/>
        </w:rPr>
        <w:t xml:space="preserve"> </w:t>
      </w:r>
      <w:r w:rsidRPr="0093739E">
        <w:rPr>
          <w:rFonts w:ascii="Courier New" w:eastAsia="Courier New" w:hAnsi="Courier New" w:cs="Times New Roman"/>
        </w:rPr>
        <w:t>Donna</w:t>
      </w:r>
      <w:r w:rsidRPr="0093739E">
        <w:rPr>
          <w:rFonts w:ascii="Courier New" w:eastAsia="Courier New" w:hAnsi="Courier New" w:cs="Times New Roman"/>
          <w:spacing w:val="-8"/>
        </w:rPr>
        <w:t xml:space="preserve"> </w:t>
      </w:r>
      <w:r w:rsidRPr="0093739E">
        <w:rPr>
          <w:rFonts w:ascii="Courier New" w:eastAsia="Courier New" w:hAnsi="Courier New" w:cs="Times New Roman"/>
        </w:rPr>
        <w:t>Harmon</w:t>
      </w:r>
      <w:r w:rsidRPr="0093739E">
        <w:rPr>
          <w:rFonts w:ascii="Courier New" w:eastAsia="Courier New" w:hAnsi="Courier New" w:cs="Times New Roman"/>
          <w:spacing w:val="-7"/>
        </w:rPr>
        <w:t xml:space="preserve"> </w:t>
      </w:r>
      <w:r w:rsidRPr="0093739E">
        <w:rPr>
          <w:rFonts w:ascii="Courier New" w:eastAsia="Courier New" w:hAnsi="Courier New" w:cs="Times New Roman"/>
        </w:rPr>
        <w:t>age</w:t>
      </w:r>
    </w:p>
    <w:p w14:paraId="24863C5B" w14:textId="77777777" w:rsidR="0093739E" w:rsidRPr="0093739E" w:rsidRDefault="0093739E" w:rsidP="0093739E">
      <w:pPr>
        <w:widowControl w:val="0"/>
        <w:spacing w:before="15"/>
        <w:ind w:left="4038" w:right="4995"/>
        <w:jc w:val="center"/>
        <w:rPr>
          <w:rFonts w:ascii="Courier New" w:eastAsia="Courier New" w:hAnsi="Courier New" w:cs="Times New Roman"/>
        </w:rPr>
      </w:pPr>
      <w:r w:rsidRPr="0093739E">
        <w:rPr>
          <w:rFonts w:ascii="Courier New" w:eastAsia="Courier New" w:hAnsi="Courier New" w:cs="Times New Roman"/>
        </w:rPr>
        <w:t>(MORE)</w:t>
      </w:r>
    </w:p>
    <w:p w14:paraId="4CC6327E" w14:textId="77777777" w:rsidR="0093739E" w:rsidRPr="0093739E" w:rsidRDefault="0093739E" w:rsidP="0093739E">
      <w:pPr>
        <w:widowControl w:val="0"/>
        <w:spacing w:before="134"/>
        <w:ind w:right="119"/>
        <w:jc w:val="right"/>
        <w:rPr>
          <w:rFonts w:ascii="Courier New" w:eastAsia="Courier New" w:hAnsi="Courier New" w:cs="Times New Roman"/>
        </w:rPr>
      </w:pPr>
      <w:r w:rsidRPr="0093739E">
        <w:rPr>
          <w:rFonts w:ascii="Courier New" w:eastAsia="Courier New" w:hAnsi="Courier New" w:cs="Times New Roman"/>
          <w:w w:val="95"/>
        </w:rPr>
        <w:lastRenderedPageBreak/>
        <w:t>(CONTINUED)</w:t>
      </w:r>
    </w:p>
    <w:p w14:paraId="6A8BF7E5" w14:textId="77777777" w:rsidR="0093739E" w:rsidRPr="0093739E" w:rsidRDefault="0093739E" w:rsidP="0093739E">
      <w:pPr>
        <w:widowControl w:val="0"/>
        <w:jc w:val="right"/>
        <w:rPr>
          <w:rFonts w:ascii="Calibri" w:eastAsia="Calibri" w:hAnsi="Calibri" w:cs="Times New Roman"/>
          <w:sz w:val="22"/>
          <w:szCs w:val="22"/>
        </w:rPr>
        <w:sectPr w:rsidR="0093739E" w:rsidRPr="0093739E" w:rsidSect="0093739E">
          <w:pgSz w:w="12240" w:h="15840"/>
          <w:pgMar w:top="1380" w:right="1320" w:bottom="280" w:left="980" w:header="720" w:footer="720" w:gutter="0"/>
          <w:cols w:space="720"/>
        </w:sectPr>
      </w:pPr>
    </w:p>
    <w:p w14:paraId="16B1EA28" w14:textId="77777777" w:rsidR="0093739E" w:rsidRPr="0093739E" w:rsidRDefault="0093739E" w:rsidP="0093739E">
      <w:pPr>
        <w:widowControl w:val="0"/>
        <w:tabs>
          <w:tab w:val="left" w:pos="8432"/>
        </w:tabs>
        <w:spacing w:before="50"/>
        <w:ind w:left="440"/>
        <w:rPr>
          <w:rFonts w:ascii="Courier New" w:eastAsia="Courier New" w:hAnsi="Courier New" w:cs="Times New Roman"/>
        </w:rPr>
      </w:pPr>
      <w:r w:rsidRPr="0093739E">
        <w:rPr>
          <w:rFonts w:ascii="Courier New" w:eastAsia="Courier New" w:hAnsi="Courier New" w:cs="Times New Roman"/>
          <w:w w:val="95"/>
        </w:rPr>
        <w:lastRenderedPageBreak/>
        <w:t>CONTINUED:</w:t>
      </w:r>
      <w:r w:rsidRPr="0093739E">
        <w:rPr>
          <w:rFonts w:ascii="Courier New" w:eastAsia="Courier New" w:hAnsi="Courier New" w:cs="Times New Roman"/>
          <w:w w:val="95"/>
        </w:rPr>
        <w:tab/>
      </w:r>
      <w:r w:rsidRPr="0093739E">
        <w:rPr>
          <w:rFonts w:ascii="Courier New" w:eastAsia="Courier New" w:hAnsi="Courier New" w:cs="Times New Roman"/>
        </w:rPr>
        <w:t>2.</w:t>
      </w:r>
    </w:p>
    <w:p w14:paraId="4270AB77" w14:textId="77777777" w:rsidR="0093739E" w:rsidRPr="0093739E" w:rsidRDefault="0093739E" w:rsidP="0093739E">
      <w:pPr>
        <w:widowControl w:val="0"/>
        <w:rPr>
          <w:rFonts w:ascii="Courier New" w:eastAsia="Courier New" w:hAnsi="Courier New" w:cs="Courier New"/>
        </w:rPr>
      </w:pPr>
    </w:p>
    <w:p w14:paraId="776ED123" w14:textId="77777777" w:rsidR="0093739E" w:rsidRPr="0093739E" w:rsidRDefault="0093739E" w:rsidP="0093739E">
      <w:pPr>
        <w:widowControl w:val="0"/>
        <w:spacing w:before="8"/>
        <w:rPr>
          <w:rFonts w:ascii="Courier New" w:eastAsia="Courier New" w:hAnsi="Courier New" w:cs="Courier New"/>
          <w:sz w:val="28"/>
          <w:szCs w:val="28"/>
        </w:rPr>
      </w:pPr>
    </w:p>
    <w:p w14:paraId="715A34E8" w14:textId="77777777" w:rsidR="0093739E" w:rsidRPr="0093739E" w:rsidRDefault="0093739E" w:rsidP="0093739E">
      <w:pPr>
        <w:widowControl w:val="0"/>
        <w:spacing w:line="250" w:lineRule="exact"/>
        <w:ind w:left="3164" w:right="3533"/>
        <w:jc w:val="center"/>
        <w:rPr>
          <w:rFonts w:ascii="Courier New" w:eastAsia="Courier New" w:hAnsi="Courier New" w:cs="Times New Roman"/>
        </w:rPr>
      </w:pPr>
      <w:r w:rsidRPr="0093739E">
        <w:rPr>
          <w:rFonts w:ascii="Courier New" w:eastAsia="Courier New" w:hAnsi="Courier New" w:cs="Times New Roman"/>
        </w:rPr>
        <w:t>GREEN</w:t>
      </w:r>
      <w:r w:rsidRPr="0093739E">
        <w:rPr>
          <w:rFonts w:ascii="Courier New" w:eastAsia="Courier New" w:hAnsi="Courier New" w:cs="Times New Roman"/>
          <w:spacing w:val="-20"/>
        </w:rPr>
        <w:t xml:space="preserve"> </w:t>
      </w:r>
      <w:r w:rsidRPr="0093739E">
        <w:rPr>
          <w:rFonts w:ascii="Courier New" w:eastAsia="Courier New" w:hAnsi="Courier New" w:cs="Times New Roman"/>
        </w:rPr>
        <w:t>(cont’d)</w:t>
      </w:r>
    </w:p>
    <w:p w14:paraId="2CAC989A" w14:textId="78E3A563" w:rsidR="0093739E" w:rsidRPr="0093739E" w:rsidRDefault="0093739E" w:rsidP="0093739E">
      <w:pPr>
        <w:widowControl w:val="0"/>
        <w:spacing w:before="2" w:line="210" w:lineRule="auto"/>
        <w:ind w:left="1880" w:right="2017"/>
        <w:rPr>
          <w:rFonts w:ascii="Courier New" w:eastAsia="Courier New" w:hAnsi="Courier New" w:cs="Times New Roman"/>
        </w:rPr>
      </w:pPr>
      <w:r w:rsidRPr="0093739E">
        <w:rPr>
          <w:rFonts w:ascii="Courier New" w:eastAsia="Courier New" w:hAnsi="Courier New" w:cs="Times New Roman"/>
        </w:rPr>
        <w:t>43.</w:t>
      </w:r>
      <w:r w:rsidRPr="0093739E">
        <w:rPr>
          <w:rFonts w:ascii="Courier New" w:eastAsia="Courier New" w:hAnsi="Courier New" w:cs="Times New Roman"/>
          <w:spacing w:val="-7"/>
        </w:rPr>
        <w:t xml:space="preserve"> </w:t>
      </w:r>
      <w:r w:rsidRPr="0093739E">
        <w:rPr>
          <w:rFonts w:ascii="Courier New" w:eastAsia="Courier New" w:hAnsi="Courier New" w:cs="Times New Roman"/>
        </w:rPr>
        <w:t>She</w:t>
      </w:r>
      <w:r w:rsidRPr="0093739E">
        <w:rPr>
          <w:rFonts w:ascii="Courier New" w:eastAsia="Courier New" w:hAnsi="Courier New" w:cs="Times New Roman"/>
          <w:spacing w:val="-7"/>
        </w:rPr>
        <w:t xml:space="preserve"> </w:t>
      </w:r>
      <w:r w:rsidRPr="0093739E">
        <w:rPr>
          <w:rFonts w:ascii="Courier New" w:eastAsia="Courier New" w:hAnsi="Courier New" w:cs="Times New Roman"/>
        </w:rPr>
        <w:t>runs</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7"/>
        </w:rPr>
        <w:t xml:space="preserve"> </w:t>
      </w:r>
      <w:r w:rsidRPr="0093739E">
        <w:rPr>
          <w:rFonts w:ascii="Courier New" w:eastAsia="Courier New" w:hAnsi="Courier New" w:cs="Times New Roman"/>
        </w:rPr>
        <w:t>store</w:t>
      </w:r>
      <w:r w:rsidRPr="0093739E">
        <w:rPr>
          <w:rFonts w:ascii="Courier New" w:eastAsia="Courier New" w:hAnsi="Courier New" w:cs="Times New Roman"/>
          <w:spacing w:val="-7"/>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7"/>
        </w:rPr>
        <w:t xml:space="preserve"> </w:t>
      </w:r>
      <w:r w:rsidRPr="0093739E">
        <w:rPr>
          <w:rFonts w:ascii="Courier New" w:eastAsia="Courier New" w:hAnsi="Courier New" w:cs="Times New Roman"/>
        </w:rPr>
        <w:t>her</w:t>
      </w:r>
      <w:r w:rsidRPr="0093739E">
        <w:rPr>
          <w:rFonts w:ascii="Courier New" w:eastAsia="Courier New" w:hAnsi="Courier New" w:cs="Times New Roman"/>
          <w:w w:val="99"/>
        </w:rPr>
        <w:t xml:space="preserve"> </w:t>
      </w:r>
      <w:r w:rsidRPr="0093739E">
        <w:rPr>
          <w:rFonts w:ascii="Courier New" w:eastAsia="Courier New" w:hAnsi="Courier New" w:cs="Times New Roman"/>
        </w:rPr>
        <w:t>husband</w:t>
      </w:r>
      <w:r w:rsidRPr="0093739E">
        <w:rPr>
          <w:rFonts w:ascii="Courier New" w:eastAsia="Courier New" w:hAnsi="Courier New" w:cs="Times New Roman"/>
          <w:spacing w:val="-16"/>
        </w:rPr>
        <w:t xml:space="preserve"> </w:t>
      </w:r>
      <w:r w:rsidRPr="0093739E">
        <w:rPr>
          <w:rFonts w:ascii="Courier New" w:eastAsia="Courier New" w:hAnsi="Courier New" w:cs="Times New Roman"/>
        </w:rPr>
        <w:t>Clarence.</w:t>
      </w:r>
      <w:r w:rsidRPr="0093739E">
        <w:rPr>
          <w:rFonts w:ascii="Courier New" w:eastAsia="Courier New" w:hAnsi="Courier New" w:cs="Times New Roman"/>
          <w:spacing w:val="-16"/>
        </w:rPr>
        <w:t xml:space="preserve"> </w:t>
      </w:r>
      <w:r w:rsidRPr="0093739E">
        <w:rPr>
          <w:rFonts w:ascii="Courier New" w:eastAsia="Courier New" w:hAnsi="Courier New" w:cs="Times New Roman"/>
        </w:rPr>
        <w:t>Medical</w:t>
      </w:r>
      <w:r w:rsidRPr="0093739E">
        <w:rPr>
          <w:rFonts w:ascii="Courier New" w:eastAsia="Courier New" w:hAnsi="Courier New" w:cs="Times New Roman"/>
          <w:spacing w:val="-16"/>
        </w:rPr>
        <w:t xml:space="preserve"> </w:t>
      </w:r>
      <w:r w:rsidRPr="0093739E">
        <w:rPr>
          <w:rFonts w:ascii="Courier New" w:eastAsia="Courier New" w:hAnsi="Courier New" w:cs="Times New Roman"/>
        </w:rPr>
        <w:t>examiner</w:t>
      </w:r>
      <w:r w:rsidRPr="0093739E">
        <w:rPr>
          <w:rFonts w:ascii="Courier New" w:eastAsia="Courier New" w:hAnsi="Courier New" w:cs="Times New Roman"/>
          <w:w w:val="99"/>
        </w:rPr>
        <w:t xml:space="preserve"> </w:t>
      </w:r>
      <w:r w:rsidRPr="0093739E">
        <w:rPr>
          <w:rFonts w:ascii="Courier New" w:eastAsia="Courier New" w:hAnsi="Courier New" w:cs="Times New Roman"/>
        </w:rPr>
        <w:t>puts</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00E80E88">
        <w:rPr>
          <w:rFonts w:ascii="Courier New" w:eastAsia="Courier New" w:hAnsi="Courier New" w:cs="Times New Roman"/>
          <w:spacing w:val="-8"/>
        </w:rPr>
        <w:t xml:space="preserve">time of </w:t>
      </w:r>
      <w:r w:rsidRPr="0093739E">
        <w:rPr>
          <w:rFonts w:ascii="Courier New" w:eastAsia="Courier New" w:hAnsi="Courier New" w:cs="Times New Roman"/>
        </w:rPr>
        <w:t>death</w:t>
      </w:r>
      <w:r w:rsidRPr="0093739E">
        <w:rPr>
          <w:rFonts w:ascii="Courier New" w:eastAsia="Courier New" w:hAnsi="Courier New" w:cs="Times New Roman"/>
          <w:spacing w:val="-7"/>
        </w:rPr>
        <w:t xml:space="preserve"> </w:t>
      </w:r>
      <w:r w:rsidRPr="0093739E">
        <w:rPr>
          <w:rFonts w:ascii="Courier New" w:eastAsia="Courier New" w:hAnsi="Courier New" w:cs="Times New Roman"/>
        </w:rPr>
        <w:t>around</w:t>
      </w:r>
      <w:r w:rsidRPr="0093739E">
        <w:rPr>
          <w:rFonts w:ascii="Courier New" w:eastAsia="Courier New" w:hAnsi="Courier New" w:cs="Times New Roman"/>
          <w:spacing w:val="-8"/>
        </w:rPr>
        <w:t xml:space="preserve"> </w:t>
      </w:r>
      <w:r w:rsidRPr="0093739E">
        <w:rPr>
          <w:rFonts w:ascii="Courier New" w:eastAsia="Courier New" w:hAnsi="Courier New" w:cs="Times New Roman"/>
        </w:rPr>
        <w:t>6</w:t>
      </w:r>
      <w:r w:rsidRPr="0093739E">
        <w:rPr>
          <w:rFonts w:ascii="Courier New" w:eastAsia="Courier New" w:hAnsi="Courier New" w:cs="Times New Roman"/>
          <w:spacing w:val="-8"/>
        </w:rPr>
        <w:t xml:space="preserve"> </w:t>
      </w:r>
      <w:r w:rsidRPr="0093739E">
        <w:rPr>
          <w:rFonts w:ascii="Courier New" w:eastAsia="Courier New" w:hAnsi="Courier New" w:cs="Times New Roman"/>
        </w:rPr>
        <w:t>this</w:t>
      </w:r>
      <w:r w:rsidRPr="0093739E">
        <w:rPr>
          <w:rFonts w:ascii="Courier New" w:eastAsia="Courier New" w:hAnsi="Courier New" w:cs="Times New Roman"/>
          <w:w w:val="99"/>
        </w:rPr>
        <w:t xml:space="preserve"> </w:t>
      </w:r>
      <w:r w:rsidRPr="0093739E">
        <w:rPr>
          <w:rFonts w:ascii="Courier New" w:eastAsia="Courier New" w:hAnsi="Courier New" w:cs="Times New Roman"/>
        </w:rPr>
        <w:t>morning.</w:t>
      </w:r>
      <w:r w:rsidRPr="0093739E">
        <w:rPr>
          <w:rFonts w:ascii="Courier New" w:eastAsia="Courier New" w:hAnsi="Courier New" w:cs="Times New Roman"/>
          <w:spacing w:val="-9"/>
        </w:rPr>
        <w:t xml:space="preserve"> </w:t>
      </w:r>
      <w:r w:rsidRPr="0093739E">
        <w:rPr>
          <w:rFonts w:ascii="Courier New" w:eastAsia="Courier New" w:hAnsi="Courier New" w:cs="Times New Roman"/>
        </w:rPr>
        <w:t>Her</w:t>
      </w:r>
      <w:r w:rsidRPr="0093739E">
        <w:rPr>
          <w:rFonts w:ascii="Courier New" w:eastAsia="Courier New" w:hAnsi="Courier New" w:cs="Times New Roman"/>
          <w:spacing w:val="-8"/>
        </w:rPr>
        <w:t xml:space="preserve"> </w:t>
      </w:r>
      <w:r w:rsidRPr="0093739E">
        <w:rPr>
          <w:rFonts w:ascii="Courier New" w:eastAsia="Courier New" w:hAnsi="Courier New" w:cs="Times New Roman"/>
        </w:rPr>
        <w:t>head</w:t>
      </w:r>
      <w:r w:rsidRPr="0093739E">
        <w:rPr>
          <w:rFonts w:ascii="Courier New" w:eastAsia="Courier New" w:hAnsi="Courier New" w:cs="Times New Roman"/>
          <w:spacing w:val="-9"/>
        </w:rPr>
        <w:t xml:space="preserve"> </w:t>
      </w:r>
      <w:r w:rsidRPr="0093739E">
        <w:rPr>
          <w:rFonts w:ascii="Courier New" w:eastAsia="Courier New" w:hAnsi="Courier New" w:cs="Times New Roman"/>
        </w:rPr>
        <w:t>was</w:t>
      </w:r>
      <w:r w:rsidRPr="0093739E">
        <w:rPr>
          <w:rFonts w:ascii="Courier New" w:eastAsia="Courier New" w:hAnsi="Courier New" w:cs="Times New Roman"/>
          <w:spacing w:val="-8"/>
        </w:rPr>
        <w:t xml:space="preserve"> </w:t>
      </w:r>
      <w:r w:rsidRPr="0093739E">
        <w:rPr>
          <w:rFonts w:ascii="Courier New" w:eastAsia="Courier New" w:hAnsi="Courier New" w:cs="Times New Roman"/>
        </w:rPr>
        <w:t>bashed</w:t>
      </w:r>
      <w:r w:rsidRPr="0093739E">
        <w:rPr>
          <w:rFonts w:ascii="Courier New" w:eastAsia="Courier New" w:hAnsi="Courier New" w:cs="Times New Roman"/>
          <w:spacing w:val="-9"/>
        </w:rPr>
        <w:t xml:space="preserve"> </w:t>
      </w:r>
      <w:r w:rsidRPr="0093739E">
        <w:rPr>
          <w:rFonts w:ascii="Courier New" w:eastAsia="Courier New" w:hAnsi="Courier New" w:cs="Times New Roman"/>
        </w:rPr>
        <w:t>in</w:t>
      </w:r>
      <w:r w:rsidRPr="0093739E">
        <w:rPr>
          <w:rFonts w:ascii="Courier New" w:eastAsia="Courier New" w:hAnsi="Courier New" w:cs="Times New Roman"/>
          <w:w w:val="99"/>
        </w:rPr>
        <w:t xml:space="preserve"> </w:t>
      </w:r>
      <w:r w:rsidRPr="0093739E">
        <w:rPr>
          <w:rFonts w:ascii="Courier New" w:eastAsia="Courier New" w:hAnsi="Courier New" w:cs="Times New Roman"/>
        </w:rPr>
        <w:t>right</w:t>
      </w:r>
      <w:r w:rsidRPr="0093739E">
        <w:rPr>
          <w:rFonts w:ascii="Courier New" w:eastAsia="Courier New" w:hAnsi="Courier New" w:cs="Times New Roman"/>
          <w:spacing w:val="-16"/>
        </w:rPr>
        <w:t xml:space="preserve"> </w:t>
      </w:r>
      <w:r w:rsidRPr="0093739E">
        <w:rPr>
          <w:rFonts w:ascii="Courier New" w:eastAsia="Courier New" w:hAnsi="Courier New" w:cs="Times New Roman"/>
        </w:rPr>
        <w:t>here.</w:t>
      </w:r>
    </w:p>
    <w:p w14:paraId="74670A35" w14:textId="77777777" w:rsidR="0093739E" w:rsidRPr="0093739E" w:rsidRDefault="0093739E" w:rsidP="0093739E">
      <w:pPr>
        <w:widowControl w:val="0"/>
        <w:spacing w:before="215"/>
        <w:ind w:left="440"/>
        <w:rPr>
          <w:rFonts w:ascii="Courier New" w:eastAsia="Courier New" w:hAnsi="Courier New" w:cs="Times New Roman"/>
        </w:rPr>
      </w:pPr>
      <w:r w:rsidRPr="0093739E">
        <w:rPr>
          <w:rFonts w:ascii="Courier New" w:eastAsia="Courier New" w:hAnsi="Courier New" w:cs="Times New Roman"/>
        </w:rPr>
        <w:t>Green</w:t>
      </w:r>
      <w:r w:rsidRPr="0093739E">
        <w:rPr>
          <w:rFonts w:ascii="Courier New" w:eastAsia="Courier New" w:hAnsi="Courier New" w:cs="Times New Roman"/>
          <w:spacing w:val="-10"/>
        </w:rPr>
        <w:t xml:space="preserve"> </w:t>
      </w:r>
      <w:r w:rsidRPr="0093739E">
        <w:rPr>
          <w:rFonts w:ascii="Courier New" w:eastAsia="Courier New" w:hAnsi="Courier New" w:cs="Times New Roman"/>
        </w:rPr>
        <w:t>points</w:t>
      </w:r>
      <w:r w:rsidRPr="0093739E">
        <w:rPr>
          <w:rFonts w:ascii="Courier New" w:eastAsia="Courier New" w:hAnsi="Courier New" w:cs="Times New Roman"/>
          <w:spacing w:val="-10"/>
        </w:rPr>
        <w:t xml:space="preserve"> </w:t>
      </w:r>
      <w:r w:rsidRPr="0093739E">
        <w:rPr>
          <w:rFonts w:ascii="Courier New" w:eastAsia="Courier New" w:hAnsi="Courier New" w:cs="Times New Roman"/>
        </w:rPr>
        <w:t>to</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10"/>
        </w:rPr>
        <w:t xml:space="preserve"> </w:t>
      </w:r>
      <w:r w:rsidRPr="0093739E">
        <w:rPr>
          <w:rFonts w:ascii="Courier New" w:eastAsia="Courier New" w:hAnsi="Courier New" w:cs="Times New Roman"/>
        </w:rPr>
        <w:t>counter.</w:t>
      </w:r>
    </w:p>
    <w:p w14:paraId="2FFF9149" w14:textId="77777777" w:rsidR="0093739E" w:rsidRPr="0093739E" w:rsidRDefault="0093739E" w:rsidP="0093739E">
      <w:pPr>
        <w:widowControl w:val="0"/>
        <w:spacing w:before="206" w:line="255" w:lineRule="exact"/>
        <w:ind w:left="2160" w:right="3533"/>
        <w:jc w:val="center"/>
        <w:rPr>
          <w:rFonts w:ascii="Courier New" w:eastAsia="Courier New" w:hAnsi="Courier New" w:cs="Times New Roman"/>
        </w:rPr>
      </w:pPr>
      <w:r w:rsidRPr="0093739E">
        <w:rPr>
          <w:rFonts w:ascii="Courier New" w:eastAsia="Courier New" w:hAnsi="Courier New" w:cs="Times New Roman"/>
        </w:rPr>
        <w:t>BRISCOE</w:t>
      </w:r>
    </w:p>
    <w:p w14:paraId="7A756513" w14:textId="77777777" w:rsidR="0093739E" w:rsidRPr="0093739E" w:rsidRDefault="0093739E" w:rsidP="0093739E">
      <w:pPr>
        <w:widowControl w:val="0"/>
        <w:spacing w:line="255" w:lineRule="exact"/>
        <w:ind w:left="1880"/>
        <w:rPr>
          <w:rFonts w:ascii="Courier New" w:eastAsia="Courier New" w:hAnsi="Courier New" w:cs="Times New Roman"/>
        </w:rPr>
      </w:pPr>
      <w:r w:rsidRPr="0093739E">
        <w:rPr>
          <w:rFonts w:ascii="Courier New" w:eastAsia="Courier New" w:hAnsi="Courier New" w:cs="Times New Roman"/>
        </w:rPr>
        <w:t>Possible</w:t>
      </w:r>
      <w:r w:rsidRPr="0093739E">
        <w:rPr>
          <w:rFonts w:ascii="Courier New" w:eastAsia="Courier New" w:hAnsi="Courier New" w:cs="Times New Roman"/>
          <w:spacing w:val="-25"/>
        </w:rPr>
        <w:t xml:space="preserve"> </w:t>
      </w:r>
      <w:r w:rsidRPr="0093739E">
        <w:rPr>
          <w:rFonts w:ascii="Courier New" w:eastAsia="Courier New" w:hAnsi="Courier New" w:cs="Times New Roman"/>
        </w:rPr>
        <w:t>robbery?</w:t>
      </w:r>
    </w:p>
    <w:p w14:paraId="04B375A7" w14:textId="77777777" w:rsidR="0093739E" w:rsidRPr="0093739E" w:rsidRDefault="0093739E" w:rsidP="0093739E">
      <w:pPr>
        <w:widowControl w:val="0"/>
        <w:spacing w:before="206" w:line="255" w:lineRule="exact"/>
        <w:ind w:left="1873" w:right="3533"/>
        <w:jc w:val="center"/>
        <w:rPr>
          <w:rFonts w:ascii="Courier New" w:eastAsia="Courier New" w:hAnsi="Courier New" w:cs="Times New Roman"/>
        </w:rPr>
      </w:pPr>
      <w:r w:rsidRPr="0093739E">
        <w:rPr>
          <w:rFonts w:ascii="Courier New" w:eastAsia="Courier New" w:hAnsi="Courier New" w:cs="Times New Roman"/>
        </w:rPr>
        <w:t>GREEN</w:t>
      </w:r>
    </w:p>
    <w:p w14:paraId="73B542EF" w14:textId="77777777" w:rsidR="0093739E" w:rsidRPr="0093739E" w:rsidRDefault="0093739E" w:rsidP="0093739E">
      <w:pPr>
        <w:widowControl w:val="0"/>
        <w:spacing w:before="7" w:line="210" w:lineRule="auto"/>
        <w:ind w:left="1880" w:right="2017"/>
        <w:rPr>
          <w:rFonts w:ascii="Courier New" w:eastAsia="Courier New" w:hAnsi="Courier New" w:cs="Times New Roman"/>
        </w:rPr>
      </w:pPr>
      <w:r w:rsidRPr="0093739E">
        <w:rPr>
          <w:rFonts w:ascii="Courier New" w:eastAsia="Courier New" w:hAnsi="Courier New" w:cs="Times New Roman"/>
        </w:rPr>
        <w:t>It</w:t>
      </w:r>
      <w:r w:rsidRPr="0093739E">
        <w:rPr>
          <w:rFonts w:ascii="Courier New" w:eastAsia="Courier New" w:hAnsi="Courier New" w:cs="Times New Roman"/>
          <w:spacing w:val="-8"/>
        </w:rPr>
        <w:t xml:space="preserve"> </w:t>
      </w:r>
      <w:r w:rsidRPr="0093739E">
        <w:rPr>
          <w:rFonts w:ascii="Courier New" w:eastAsia="Courier New" w:hAnsi="Courier New" w:cs="Times New Roman"/>
        </w:rPr>
        <w:t>looks</w:t>
      </w:r>
      <w:r w:rsidRPr="0093739E">
        <w:rPr>
          <w:rFonts w:ascii="Courier New" w:eastAsia="Courier New" w:hAnsi="Courier New" w:cs="Times New Roman"/>
          <w:spacing w:val="-8"/>
        </w:rPr>
        <w:t xml:space="preserve"> </w:t>
      </w:r>
      <w:r w:rsidRPr="0093739E">
        <w:rPr>
          <w:rFonts w:ascii="Courier New" w:eastAsia="Courier New" w:hAnsi="Courier New" w:cs="Times New Roman"/>
        </w:rPr>
        <w:t>that</w:t>
      </w:r>
      <w:r w:rsidRPr="0093739E">
        <w:rPr>
          <w:rFonts w:ascii="Courier New" w:eastAsia="Courier New" w:hAnsi="Courier New" w:cs="Times New Roman"/>
          <w:spacing w:val="-8"/>
        </w:rPr>
        <w:t xml:space="preserve"> </w:t>
      </w:r>
      <w:r w:rsidRPr="0093739E">
        <w:rPr>
          <w:rFonts w:ascii="Courier New" w:eastAsia="Courier New" w:hAnsi="Courier New" w:cs="Times New Roman"/>
        </w:rPr>
        <w:t>way,</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register</w:t>
      </w:r>
      <w:r w:rsidRPr="0093739E">
        <w:rPr>
          <w:rFonts w:ascii="Courier New" w:eastAsia="Courier New" w:hAnsi="Courier New" w:cs="Times New Roman"/>
          <w:spacing w:val="-8"/>
        </w:rPr>
        <w:t xml:space="preserve"> </w:t>
      </w:r>
      <w:r w:rsidRPr="0093739E">
        <w:rPr>
          <w:rFonts w:ascii="Courier New" w:eastAsia="Courier New" w:hAnsi="Courier New" w:cs="Times New Roman"/>
        </w:rPr>
        <w:t>was</w:t>
      </w:r>
      <w:r w:rsidRPr="0093739E">
        <w:rPr>
          <w:rFonts w:ascii="Courier New" w:eastAsia="Courier New" w:hAnsi="Courier New" w:cs="Times New Roman"/>
          <w:w w:val="99"/>
        </w:rPr>
        <w:t xml:space="preserve"> </w:t>
      </w:r>
      <w:r w:rsidRPr="0093739E">
        <w:rPr>
          <w:rFonts w:ascii="Courier New" w:eastAsia="Courier New" w:hAnsi="Courier New" w:cs="Times New Roman"/>
        </w:rPr>
        <w:t>cleared</w:t>
      </w:r>
      <w:r w:rsidRPr="0093739E">
        <w:rPr>
          <w:rFonts w:ascii="Courier New" w:eastAsia="Courier New" w:hAnsi="Courier New" w:cs="Times New Roman"/>
          <w:spacing w:val="-17"/>
        </w:rPr>
        <w:t xml:space="preserve"> </w:t>
      </w:r>
      <w:r w:rsidRPr="0093739E">
        <w:rPr>
          <w:rFonts w:ascii="Courier New" w:eastAsia="Courier New" w:hAnsi="Courier New" w:cs="Times New Roman"/>
        </w:rPr>
        <w:t>out.</w:t>
      </w:r>
    </w:p>
    <w:p w14:paraId="0BD5BEAB" w14:textId="77777777" w:rsidR="0093739E" w:rsidRPr="0093739E" w:rsidRDefault="0093739E" w:rsidP="0093739E">
      <w:pPr>
        <w:widowControl w:val="0"/>
        <w:spacing w:before="215" w:line="255" w:lineRule="exact"/>
        <w:ind w:left="2160" w:right="3533"/>
        <w:jc w:val="center"/>
        <w:rPr>
          <w:rFonts w:ascii="Courier New" w:eastAsia="Courier New" w:hAnsi="Courier New" w:cs="Times New Roman"/>
        </w:rPr>
      </w:pPr>
      <w:r w:rsidRPr="0093739E">
        <w:rPr>
          <w:rFonts w:ascii="Courier New" w:eastAsia="Courier New" w:hAnsi="Courier New" w:cs="Times New Roman"/>
        </w:rPr>
        <w:t>BRISCOE</w:t>
      </w:r>
    </w:p>
    <w:p w14:paraId="220052B5" w14:textId="5829AA79" w:rsidR="0093739E" w:rsidRPr="0093739E" w:rsidRDefault="00E80E88" w:rsidP="0093739E">
      <w:pPr>
        <w:widowControl w:val="0"/>
        <w:spacing w:line="255" w:lineRule="exact"/>
        <w:ind w:left="1880"/>
        <w:rPr>
          <w:rFonts w:ascii="Courier New" w:eastAsia="Courier New" w:hAnsi="Courier New" w:cs="Times New Roman"/>
        </w:rPr>
      </w:pPr>
      <w:r w:rsidRPr="0093739E">
        <w:rPr>
          <w:rFonts w:ascii="Courier New" w:eastAsia="Courier New" w:hAnsi="Courier New" w:cs="Times New Roman"/>
        </w:rPr>
        <w:t>What’s</w:t>
      </w:r>
      <w:r w:rsidR="0093739E" w:rsidRPr="0093739E">
        <w:rPr>
          <w:rFonts w:ascii="Courier New" w:eastAsia="Courier New" w:hAnsi="Courier New" w:cs="Times New Roman"/>
          <w:spacing w:val="-10"/>
        </w:rPr>
        <w:t xml:space="preserve"> </w:t>
      </w:r>
      <w:r w:rsidR="0093739E" w:rsidRPr="0093739E">
        <w:rPr>
          <w:rFonts w:ascii="Courier New" w:eastAsia="Courier New" w:hAnsi="Courier New" w:cs="Times New Roman"/>
        </w:rPr>
        <w:t>the</w:t>
      </w:r>
      <w:r w:rsidR="0093739E" w:rsidRPr="0093739E">
        <w:rPr>
          <w:rFonts w:ascii="Courier New" w:eastAsia="Courier New" w:hAnsi="Courier New" w:cs="Times New Roman"/>
          <w:spacing w:val="-9"/>
        </w:rPr>
        <w:t xml:space="preserve"> </w:t>
      </w:r>
      <w:r w:rsidR="0093739E" w:rsidRPr="0093739E">
        <w:rPr>
          <w:rFonts w:ascii="Courier New" w:eastAsia="Courier New" w:hAnsi="Courier New" w:cs="Times New Roman"/>
        </w:rPr>
        <w:t>story</w:t>
      </w:r>
      <w:r w:rsidR="0093739E" w:rsidRPr="0093739E">
        <w:rPr>
          <w:rFonts w:ascii="Courier New" w:eastAsia="Courier New" w:hAnsi="Courier New" w:cs="Times New Roman"/>
          <w:spacing w:val="-9"/>
        </w:rPr>
        <w:t xml:space="preserve"> </w:t>
      </w:r>
      <w:r w:rsidR="0093739E" w:rsidRPr="0093739E">
        <w:rPr>
          <w:rFonts w:ascii="Courier New" w:eastAsia="Courier New" w:hAnsi="Courier New" w:cs="Times New Roman"/>
        </w:rPr>
        <w:t>with</w:t>
      </w:r>
      <w:r w:rsidR="0093739E" w:rsidRPr="0093739E">
        <w:rPr>
          <w:rFonts w:ascii="Courier New" w:eastAsia="Courier New" w:hAnsi="Courier New" w:cs="Times New Roman"/>
          <w:spacing w:val="-9"/>
        </w:rPr>
        <w:t xml:space="preserve"> </w:t>
      </w:r>
      <w:r w:rsidR="0093739E" w:rsidRPr="0093739E">
        <w:rPr>
          <w:rFonts w:ascii="Courier New" w:eastAsia="Courier New" w:hAnsi="Courier New" w:cs="Times New Roman"/>
        </w:rPr>
        <w:t>the</w:t>
      </w:r>
      <w:r w:rsidR="0093739E" w:rsidRPr="0093739E">
        <w:rPr>
          <w:rFonts w:ascii="Courier New" w:eastAsia="Courier New" w:hAnsi="Courier New" w:cs="Times New Roman"/>
          <w:spacing w:val="-9"/>
        </w:rPr>
        <w:t xml:space="preserve"> </w:t>
      </w:r>
      <w:r>
        <w:rPr>
          <w:rFonts w:ascii="Courier New" w:eastAsia="Courier New" w:hAnsi="Courier New" w:cs="Times New Roman"/>
        </w:rPr>
        <w:t>husband?</w:t>
      </w:r>
    </w:p>
    <w:p w14:paraId="0171A028" w14:textId="77777777" w:rsidR="0093739E" w:rsidRPr="0093739E" w:rsidRDefault="0093739E" w:rsidP="0093739E">
      <w:pPr>
        <w:widowControl w:val="0"/>
        <w:spacing w:before="206" w:line="255" w:lineRule="exact"/>
        <w:ind w:left="1873" w:right="3533"/>
        <w:jc w:val="center"/>
        <w:rPr>
          <w:rFonts w:ascii="Courier New" w:eastAsia="Courier New" w:hAnsi="Courier New" w:cs="Times New Roman"/>
        </w:rPr>
      </w:pPr>
      <w:r w:rsidRPr="0093739E">
        <w:rPr>
          <w:rFonts w:ascii="Courier New" w:eastAsia="Courier New" w:hAnsi="Courier New" w:cs="Times New Roman"/>
        </w:rPr>
        <w:t>GREEN</w:t>
      </w:r>
    </w:p>
    <w:p w14:paraId="7F19CD0F" w14:textId="77777777" w:rsidR="0093739E" w:rsidRPr="0093739E" w:rsidRDefault="0093739E" w:rsidP="0093739E">
      <w:pPr>
        <w:widowControl w:val="0"/>
        <w:spacing w:before="7" w:line="210" w:lineRule="auto"/>
        <w:ind w:left="1880" w:right="2017"/>
        <w:rPr>
          <w:rFonts w:ascii="Courier New" w:eastAsia="Courier New" w:hAnsi="Courier New" w:cs="Times New Roman"/>
        </w:rPr>
      </w:pPr>
      <w:r w:rsidRPr="0093739E">
        <w:rPr>
          <w:rFonts w:ascii="Courier New" w:eastAsia="Courier New" w:hAnsi="Courier New" w:cs="Times New Roman"/>
        </w:rPr>
        <w:t>We’re</w:t>
      </w:r>
      <w:r w:rsidRPr="0093739E">
        <w:rPr>
          <w:rFonts w:ascii="Courier New" w:eastAsia="Courier New" w:hAnsi="Courier New" w:cs="Times New Roman"/>
          <w:spacing w:val="-8"/>
        </w:rPr>
        <w:t xml:space="preserve"> </w:t>
      </w:r>
      <w:r w:rsidRPr="0093739E">
        <w:rPr>
          <w:rFonts w:ascii="Courier New" w:eastAsia="Courier New" w:hAnsi="Courier New" w:cs="Times New Roman"/>
        </w:rPr>
        <w:t>trying</w:t>
      </w:r>
      <w:r w:rsidRPr="0093739E">
        <w:rPr>
          <w:rFonts w:ascii="Courier New" w:eastAsia="Courier New" w:hAnsi="Courier New" w:cs="Times New Roman"/>
          <w:spacing w:val="-8"/>
        </w:rPr>
        <w:t xml:space="preserve"> </w:t>
      </w:r>
      <w:r w:rsidRPr="0093739E">
        <w:rPr>
          <w:rFonts w:ascii="Courier New" w:eastAsia="Courier New" w:hAnsi="Courier New" w:cs="Times New Roman"/>
        </w:rPr>
        <w:t>to</w:t>
      </w:r>
      <w:r w:rsidRPr="0093739E">
        <w:rPr>
          <w:rFonts w:ascii="Courier New" w:eastAsia="Courier New" w:hAnsi="Courier New" w:cs="Times New Roman"/>
          <w:spacing w:val="-8"/>
        </w:rPr>
        <w:t xml:space="preserve"> </w:t>
      </w:r>
      <w:r w:rsidRPr="0093739E">
        <w:rPr>
          <w:rFonts w:ascii="Courier New" w:eastAsia="Courier New" w:hAnsi="Courier New" w:cs="Times New Roman"/>
        </w:rPr>
        <w:t>get</w:t>
      </w:r>
      <w:r w:rsidRPr="0093739E">
        <w:rPr>
          <w:rFonts w:ascii="Courier New" w:eastAsia="Courier New" w:hAnsi="Courier New" w:cs="Times New Roman"/>
          <w:spacing w:val="-8"/>
        </w:rPr>
        <w:t xml:space="preserve"> </w:t>
      </w:r>
      <w:r w:rsidRPr="0093739E">
        <w:rPr>
          <w:rFonts w:ascii="Courier New" w:eastAsia="Courier New" w:hAnsi="Courier New" w:cs="Times New Roman"/>
        </w:rPr>
        <w:t>in</w:t>
      </w:r>
      <w:r w:rsidRPr="0093739E">
        <w:rPr>
          <w:rFonts w:ascii="Courier New" w:eastAsia="Courier New" w:hAnsi="Courier New" w:cs="Times New Roman"/>
          <w:spacing w:val="-8"/>
        </w:rPr>
        <w:t xml:space="preserve"> </w:t>
      </w:r>
      <w:r w:rsidRPr="0093739E">
        <w:rPr>
          <w:rFonts w:ascii="Courier New" w:eastAsia="Courier New" w:hAnsi="Courier New" w:cs="Times New Roman"/>
        </w:rPr>
        <w:t>contact</w:t>
      </w:r>
      <w:r w:rsidRPr="0093739E">
        <w:rPr>
          <w:rFonts w:ascii="Courier New" w:eastAsia="Courier New" w:hAnsi="Courier New" w:cs="Times New Roman"/>
          <w:spacing w:val="-8"/>
        </w:rPr>
        <w:t xml:space="preserve"> </w:t>
      </w:r>
      <w:r w:rsidRPr="0093739E">
        <w:rPr>
          <w:rFonts w:ascii="Courier New" w:eastAsia="Courier New" w:hAnsi="Courier New" w:cs="Times New Roman"/>
        </w:rPr>
        <w:t>with</w:t>
      </w:r>
      <w:r w:rsidRPr="0093739E">
        <w:rPr>
          <w:rFonts w:ascii="Courier New" w:eastAsia="Courier New" w:hAnsi="Courier New" w:cs="Times New Roman"/>
          <w:w w:val="99"/>
        </w:rPr>
        <w:t xml:space="preserve"> </w:t>
      </w:r>
      <w:r w:rsidRPr="0093739E">
        <w:rPr>
          <w:rFonts w:ascii="Courier New" w:eastAsia="Courier New" w:hAnsi="Courier New" w:cs="Times New Roman"/>
        </w:rPr>
        <w:t>him</w:t>
      </w:r>
      <w:r w:rsidRPr="0093739E">
        <w:rPr>
          <w:rFonts w:ascii="Courier New" w:eastAsia="Courier New" w:hAnsi="Courier New" w:cs="Times New Roman"/>
          <w:spacing w:val="-8"/>
        </w:rPr>
        <w:t xml:space="preserve"> </w:t>
      </w:r>
      <w:r w:rsidRPr="0093739E">
        <w:rPr>
          <w:rFonts w:ascii="Courier New" w:eastAsia="Courier New" w:hAnsi="Courier New" w:cs="Times New Roman"/>
        </w:rPr>
        <w:t>now.</w:t>
      </w:r>
      <w:r w:rsidRPr="0093739E">
        <w:rPr>
          <w:rFonts w:ascii="Courier New" w:eastAsia="Courier New" w:hAnsi="Courier New" w:cs="Times New Roman"/>
          <w:spacing w:val="-7"/>
        </w:rPr>
        <w:t xml:space="preserve"> </w:t>
      </w:r>
      <w:r w:rsidRPr="0093739E">
        <w:rPr>
          <w:rFonts w:ascii="Courier New" w:eastAsia="Courier New" w:hAnsi="Courier New" w:cs="Times New Roman"/>
        </w:rPr>
        <w:t>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drivers</w:t>
      </w:r>
      <w:r w:rsidRPr="0093739E">
        <w:rPr>
          <w:rFonts w:ascii="Courier New" w:eastAsia="Courier New" w:hAnsi="Courier New" w:cs="Times New Roman"/>
          <w:spacing w:val="-7"/>
        </w:rPr>
        <w:t xml:space="preserve"> </w:t>
      </w:r>
      <w:r w:rsidRPr="0093739E">
        <w:rPr>
          <w:rFonts w:ascii="Courier New" w:eastAsia="Courier New" w:hAnsi="Courier New" w:cs="Times New Roman"/>
        </w:rPr>
        <w:t>say</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they</w:t>
      </w:r>
      <w:r w:rsidRPr="0093739E">
        <w:rPr>
          <w:rFonts w:ascii="Courier New" w:eastAsia="Courier New" w:hAnsi="Courier New" w:cs="Times New Roman"/>
          <w:spacing w:val="-7"/>
        </w:rPr>
        <w:t xml:space="preserve"> </w:t>
      </w:r>
      <w:r w:rsidRPr="0093739E">
        <w:rPr>
          <w:rFonts w:ascii="Courier New" w:eastAsia="Courier New" w:hAnsi="Courier New" w:cs="Times New Roman"/>
        </w:rPr>
        <w:t>are</w:t>
      </w:r>
      <w:r w:rsidRPr="0093739E">
        <w:rPr>
          <w:rFonts w:ascii="Courier New" w:eastAsia="Courier New" w:hAnsi="Courier New" w:cs="Times New Roman"/>
          <w:w w:val="99"/>
        </w:rPr>
        <w:t xml:space="preserve"> </w:t>
      </w:r>
      <w:r w:rsidRPr="0093739E">
        <w:rPr>
          <w:rFonts w:ascii="Courier New" w:eastAsia="Courier New" w:hAnsi="Courier New" w:cs="Times New Roman"/>
        </w:rPr>
        <w:t>usually</w:t>
      </w:r>
      <w:r w:rsidRPr="0093739E">
        <w:rPr>
          <w:rFonts w:ascii="Courier New" w:eastAsia="Courier New" w:hAnsi="Courier New" w:cs="Times New Roman"/>
          <w:spacing w:val="-10"/>
        </w:rPr>
        <w:t xml:space="preserve"> </w:t>
      </w:r>
      <w:r w:rsidRPr="0093739E">
        <w:rPr>
          <w:rFonts w:ascii="Courier New" w:eastAsia="Courier New" w:hAnsi="Courier New" w:cs="Times New Roman"/>
        </w:rPr>
        <w:t>here</w:t>
      </w:r>
      <w:r w:rsidRPr="0093739E">
        <w:rPr>
          <w:rFonts w:ascii="Courier New" w:eastAsia="Courier New" w:hAnsi="Courier New" w:cs="Times New Roman"/>
          <w:spacing w:val="-10"/>
        </w:rPr>
        <w:t xml:space="preserve"> </w:t>
      </w:r>
      <w:r w:rsidRPr="0093739E">
        <w:rPr>
          <w:rFonts w:ascii="Courier New" w:eastAsia="Courier New" w:hAnsi="Courier New" w:cs="Times New Roman"/>
        </w:rPr>
        <w:t>together</w:t>
      </w:r>
      <w:r w:rsidRPr="0093739E">
        <w:rPr>
          <w:rFonts w:ascii="Courier New" w:eastAsia="Courier New" w:hAnsi="Courier New" w:cs="Times New Roman"/>
          <w:spacing w:val="-9"/>
        </w:rPr>
        <w:t xml:space="preserve"> </w:t>
      </w:r>
      <w:r w:rsidRPr="0093739E">
        <w:rPr>
          <w:rFonts w:ascii="Courier New" w:eastAsia="Courier New" w:hAnsi="Courier New" w:cs="Times New Roman"/>
        </w:rPr>
        <w:t>in</w:t>
      </w:r>
      <w:r w:rsidRPr="0093739E">
        <w:rPr>
          <w:rFonts w:ascii="Courier New" w:eastAsia="Courier New" w:hAnsi="Courier New" w:cs="Times New Roman"/>
          <w:spacing w:val="-10"/>
        </w:rPr>
        <w:t xml:space="preserve"> </w:t>
      </w:r>
      <w:r w:rsidRPr="0093739E">
        <w:rPr>
          <w:rFonts w:ascii="Courier New" w:eastAsia="Courier New" w:hAnsi="Courier New" w:cs="Times New Roman"/>
        </w:rPr>
        <w:t>the</w:t>
      </w:r>
      <w:r w:rsidRPr="0093739E">
        <w:rPr>
          <w:rFonts w:ascii="Courier New" w:eastAsia="Courier New" w:hAnsi="Courier New" w:cs="Times New Roman"/>
          <w:w w:val="99"/>
        </w:rPr>
        <w:t xml:space="preserve"> </w:t>
      </w:r>
      <w:r w:rsidRPr="0093739E">
        <w:rPr>
          <w:rFonts w:ascii="Courier New" w:eastAsia="Courier New" w:hAnsi="Courier New" w:cs="Times New Roman"/>
        </w:rPr>
        <w:t>mornings.</w:t>
      </w:r>
    </w:p>
    <w:p w14:paraId="1BDCB0F0" w14:textId="77777777" w:rsidR="0093739E" w:rsidRPr="0093739E" w:rsidRDefault="0093739E" w:rsidP="0093739E">
      <w:pPr>
        <w:widowControl w:val="0"/>
        <w:spacing w:before="8"/>
        <w:rPr>
          <w:rFonts w:ascii="Courier New" w:eastAsia="Courier New" w:hAnsi="Courier New" w:cs="Courier New"/>
          <w:sz w:val="19"/>
          <w:szCs w:val="19"/>
        </w:rPr>
      </w:pPr>
    </w:p>
    <w:p w14:paraId="7C7CA932" w14:textId="77777777" w:rsidR="0093739E" w:rsidRPr="0093739E" w:rsidRDefault="0093739E" w:rsidP="0093739E">
      <w:pPr>
        <w:widowControl w:val="0"/>
        <w:spacing w:line="240" w:lineRule="exact"/>
        <w:ind w:left="440" w:right="38"/>
        <w:rPr>
          <w:rFonts w:ascii="Courier New" w:eastAsia="Courier New" w:hAnsi="Courier New" w:cs="Times New Roman"/>
        </w:rPr>
      </w:pPr>
      <w:r w:rsidRPr="0093739E">
        <w:rPr>
          <w:rFonts w:ascii="Courier New" w:eastAsia="Courier New" w:hAnsi="Courier New" w:cs="Times New Roman"/>
        </w:rPr>
        <w:t>From</w:t>
      </w:r>
      <w:r w:rsidRPr="0093739E">
        <w:rPr>
          <w:rFonts w:ascii="Courier New" w:eastAsia="Courier New" w:hAnsi="Courier New" w:cs="Times New Roman"/>
          <w:spacing w:val="-10"/>
        </w:rPr>
        <w:t xml:space="preserve"> </w:t>
      </w:r>
      <w:r w:rsidRPr="0093739E">
        <w:rPr>
          <w:rFonts w:ascii="Courier New" w:eastAsia="Courier New" w:hAnsi="Courier New" w:cs="Times New Roman"/>
        </w:rPr>
        <w:t>outside</w:t>
      </w:r>
      <w:r w:rsidRPr="0093739E">
        <w:rPr>
          <w:rFonts w:ascii="Courier New" w:eastAsia="Courier New" w:hAnsi="Courier New" w:cs="Times New Roman"/>
          <w:spacing w:val="-10"/>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street,</w:t>
      </w:r>
      <w:r w:rsidRPr="0093739E">
        <w:rPr>
          <w:rFonts w:ascii="Courier New" w:eastAsia="Courier New" w:hAnsi="Courier New" w:cs="Times New Roman"/>
          <w:spacing w:val="-10"/>
        </w:rPr>
        <w:t xml:space="preserve"> </w:t>
      </w:r>
      <w:r w:rsidRPr="0093739E">
        <w:rPr>
          <w:rFonts w:ascii="Courier New" w:eastAsia="Courier New" w:hAnsi="Courier New" w:cs="Times New Roman"/>
        </w:rPr>
        <w:t>someone</w:t>
      </w:r>
      <w:r w:rsidRPr="0093739E">
        <w:rPr>
          <w:rFonts w:ascii="Courier New" w:eastAsia="Courier New" w:hAnsi="Courier New" w:cs="Times New Roman"/>
          <w:spacing w:val="-10"/>
        </w:rPr>
        <w:t xml:space="preserve"> </w:t>
      </w:r>
      <w:r w:rsidRPr="0093739E">
        <w:rPr>
          <w:rFonts w:ascii="Courier New" w:eastAsia="Courier New" w:hAnsi="Courier New" w:cs="Times New Roman"/>
        </w:rPr>
        <w:t>is</w:t>
      </w:r>
      <w:r w:rsidRPr="0093739E">
        <w:rPr>
          <w:rFonts w:ascii="Courier New" w:eastAsia="Courier New" w:hAnsi="Courier New" w:cs="Times New Roman"/>
          <w:spacing w:val="-9"/>
        </w:rPr>
        <w:t xml:space="preserve"> </w:t>
      </w:r>
      <w:r w:rsidRPr="0093739E">
        <w:rPr>
          <w:rFonts w:ascii="Courier New" w:eastAsia="Courier New" w:hAnsi="Courier New" w:cs="Times New Roman"/>
        </w:rPr>
        <w:t>yelling.</w:t>
      </w:r>
      <w:r w:rsidRPr="0093739E">
        <w:rPr>
          <w:rFonts w:ascii="Courier New" w:eastAsia="Courier New" w:hAnsi="Courier New" w:cs="Times New Roman"/>
          <w:spacing w:val="-10"/>
        </w:rPr>
        <w:t xml:space="preserve"> </w:t>
      </w:r>
      <w:r w:rsidRPr="0093739E">
        <w:rPr>
          <w:rFonts w:ascii="Courier New" w:eastAsia="Courier New" w:hAnsi="Courier New" w:cs="Times New Roman"/>
        </w:rPr>
        <w:t>Briscoe</w:t>
      </w:r>
      <w:r w:rsidRPr="0093739E">
        <w:rPr>
          <w:rFonts w:ascii="Courier New" w:eastAsia="Courier New" w:hAnsi="Courier New" w:cs="Times New Roman"/>
          <w:spacing w:val="-10"/>
        </w:rPr>
        <w:t xml:space="preserve"> </w:t>
      </w:r>
      <w:r w:rsidRPr="0093739E">
        <w:rPr>
          <w:rFonts w:ascii="Courier New" w:eastAsia="Courier New" w:hAnsi="Courier New" w:cs="Times New Roman"/>
        </w:rPr>
        <w:t>and</w:t>
      </w:r>
      <w:r w:rsidRPr="0093739E">
        <w:rPr>
          <w:rFonts w:ascii="Courier New" w:eastAsia="Courier New" w:hAnsi="Courier New" w:cs="Times New Roman"/>
          <w:w w:val="99"/>
        </w:rPr>
        <w:t xml:space="preserve"> </w:t>
      </w:r>
      <w:r w:rsidRPr="0093739E">
        <w:rPr>
          <w:rFonts w:ascii="Courier New" w:eastAsia="Courier New" w:hAnsi="Courier New" w:cs="Times New Roman"/>
        </w:rPr>
        <w:t>Green</w:t>
      </w:r>
      <w:r w:rsidRPr="0093739E">
        <w:rPr>
          <w:rFonts w:ascii="Courier New" w:eastAsia="Courier New" w:hAnsi="Courier New" w:cs="Times New Roman"/>
          <w:spacing w:val="-9"/>
        </w:rPr>
        <w:t xml:space="preserve"> </w:t>
      </w:r>
      <w:r w:rsidRPr="0093739E">
        <w:rPr>
          <w:rFonts w:ascii="Courier New" w:eastAsia="Courier New" w:hAnsi="Courier New" w:cs="Times New Roman"/>
        </w:rPr>
        <w:t>leave</w:t>
      </w:r>
      <w:r w:rsidRPr="0093739E">
        <w:rPr>
          <w:rFonts w:ascii="Courier New" w:eastAsia="Courier New" w:hAnsi="Courier New" w:cs="Times New Roman"/>
          <w:spacing w:val="-9"/>
        </w:rPr>
        <w:t xml:space="preserve"> </w:t>
      </w:r>
      <w:r w:rsidRPr="0093739E">
        <w:rPr>
          <w:rFonts w:ascii="Courier New" w:eastAsia="Courier New" w:hAnsi="Courier New" w:cs="Times New Roman"/>
        </w:rPr>
        <w:t>to</w:t>
      </w:r>
      <w:r w:rsidRPr="0093739E">
        <w:rPr>
          <w:rFonts w:ascii="Courier New" w:eastAsia="Courier New" w:hAnsi="Courier New" w:cs="Times New Roman"/>
          <w:spacing w:val="-9"/>
        </w:rPr>
        <w:t xml:space="preserve"> </w:t>
      </w:r>
      <w:r w:rsidRPr="0093739E">
        <w:rPr>
          <w:rFonts w:ascii="Courier New" w:eastAsia="Courier New" w:hAnsi="Courier New" w:cs="Times New Roman"/>
        </w:rPr>
        <w:t>check</w:t>
      </w:r>
      <w:r w:rsidRPr="0093739E">
        <w:rPr>
          <w:rFonts w:ascii="Courier New" w:eastAsia="Courier New" w:hAnsi="Courier New" w:cs="Times New Roman"/>
          <w:spacing w:val="-9"/>
        </w:rPr>
        <w:t xml:space="preserve"> </w:t>
      </w:r>
      <w:r w:rsidRPr="0093739E">
        <w:rPr>
          <w:rFonts w:ascii="Courier New" w:eastAsia="Courier New" w:hAnsi="Courier New" w:cs="Times New Roman"/>
        </w:rPr>
        <w:t>out</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commotion.</w:t>
      </w:r>
      <w:r w:rsidRPr="0093739E">
        <w:rPr>
          <w:rFonts w:ascii="Courier New" w:eastAsia="Courier New" w:hAnsi="Courier New" w:cs="Times New Roman"/>
          <w:spacing w:val="-8"/>
        </w:rPr>
        <w:t xml:space="preserve"> </w:t>
      </w:r>
      <w:r w:rsidRPr="0093739E">
        <w:rPr>
          <w:rFonts w:ascii="Courier New" w:eastAsia="Courier New" w:hAnsi="Courier New" w:cs="Times New Roman"/>
        </w:rPr>
        <w:t>CLARENCE</w:t>
      </w:r>
      <w:r w:rsidRPr="0093739E">
        <w:rPr>
          <w:rFonts w:ascii="Courier New" w:eastAsia="Courier New" w:hAnsi="Courier New" w:cs="Times New Roman"/>
          <w:spacing w:val="-9"/>
        </w:rPr>
        <w:t xml:space="preserve"> </w:t>
      </w:r>
      <w:r w:rsidRPr="0093739E">
        <w:rPr>
          <w:rFonts w:ascii="Courier New" w:eastAsia="Courier New" w:hAnsi="Courier New" w:cs="Times New Roman"/>
        </w:rPr>
        <w:t>HARMON</w:t>
      </w:r>
      <w:r w:rsidRPr="0093739E">
        <w:rPr>
          <w:rFonts w:ascii="Courier New" w:eastAsia="Courier New" w:hAnsi="Courier New" w:cs="Times New Roman"/>
          <w:spacing w:val="-9"/>
        </w:rPr>
        <w:t xml:space="preserve"> </w:t>
      </w:r>
      <w:r w:rsidRPr="0093739E">
        <w:rPr>
          <w:rFonts w:ascii="Courier New" w:eastAsia="Courier New" w:hAnsi="Courier New" w:cs="Times New Roman"/>
        </w:rPr>
        <w:t>is</w:t>
      </w:r>
      <w:r w:rsidRPr="0093739E">
        <w:rPr>
          <w:rFonts w:ascii="Courier New" w:eastAsia="Courier New" w:hAnsi="Courier New" w:cs="Times New Roman"/>
          <w:w w:val="99"/>
        </w:rPr>
        <w:t xml:space="preserve"> </w:t>
      </w:r>
      <w:r w:rsidRPr="0093739E">
        <w:rPr>
          <w:rFonts w:ascii="Courier New" w:eastAsia="Courier New" w:hAnsi="Courier New" w:cs="Times New Roman"/>
        </w:rPr>
        <w:t>trying</w:t>
      </w:r>
      <w:r w:rsidRPr="0093739E">
        <w:rPr>
          <w:rFonts w:ascii="Courier New" w:eastAsia="Courier New" w:hAnsi="Courier New" w:cs="Times New Roman"/>
          <w:spacing w:val="-9"/>
        </w:rPr>
        <w:t xml:space="preserve"> </w:t>
      </w:r>
      <w:r w:rsidRPr="0093739E">
        <w:rPr>
          <w:rFonts w:ascii="Courier New" w:eastAsia="Courier New" w:hAnsi="Courier New" w:cs="Times New Roman"/>
        </w:rPr>
        <w:t>to</w:t>
      </w:r>
      <w:r w:rsidRPr="0093739E">
        <w:rPr>
          <w:rFonts w:ascii="Courier New" w:eastAsia="Courier New" w:hAnsi="Courier New" w:cs="Times New Roman"/>
          <w:spacing w:val="-8"/>
        </w:rPr>
        <w:t xml:space="preserve"> </w:t>
      </w:r>
      <w:r w:rsidRPr="0093739E">
        <w:rPr>
          <w:rFonts w:ascii="Courier New" w:eastAsia="Courier New" w:hAnsi="Courier New" w:cs="Times New Roman"/>
        </w:rPr>
        <w:t>get</w:t>
      </w:r>
      <w:r w:rsidRPr="0093739E">
        <w:rPr>
          <w:rFonts w:ascii="Courier New" w:eastAsia="Courier New" w:hAnsi="Courier New" w:cs="Times New Roman"/>
          <w:spacing w:val="-9"/>
        </w:rPr>
        <w:t xml:space="preserve"> </w:t>
      </w:r>
      <w:r w:rsidRPr="0093739E">
        <w:rPr>
          <w:rFonts w:ascii="Courier New" w:eastAsia="Courier New" w:hAnsi="Courier New" w:cs="Times New Roman"/>
        </w:rPr>
        <w:t>past</w:t>
      </w:r>
      <w:r w:rsidRPr="0093739E">
        <w:rPr>
          <w:rFonts w:ascii="Courier New" w:eastAsia="Courier New" w:hAnsi="Courier New" w:cs="Times New Roman"/>
          <w:spacing w:val="-8"/>
        </w:rPr>
        <w:t xml:space="preserve"> </w:t>
      </w:r>
      <w:r w:rsidRPr="0093739E">
        <w:rPr>
          <w:rFonts w:ascii="Courier New" w:eastAsia="Courier New" w:hAnsi="Courier New" w:cs="Times New Roman"/>
        </w:rPr>
        <w:t>an</w:t>
      </w:r>
      <w:r w:rsidRPr="0093739E">
        <w:rPr>
          <w:rFonts w:ascii="Courier New" w:eastAsia="Courier New" w:hAnsi="Courier New" w:cs="Times New Roman"/>
          <w:spacing w:val="-8"/>
        </w:rPr>
        <w:t xml:space="preserve"> </w:t>
      </w:r>
      <w:r w:rsidRPr="0093739E">
        <w:rPr>
          <w:rFonts w:ascii="Courier New" w:eastAsia="Courier New" w:hAnsi="Courier New" w:cs="Times New Roman"/>
        </w:rPr>
        <w:t>officer.</w:t>
      </w:r>
      <w:r w:rsidRPr="0093739E">
        <w:rPr>
          <w:rFonts w:ascii="Courier New" w:eastAsia="Courier New" w:hAnsi="Courier New" w:cs="Times New Roman"/>
          <w:spacing w:val="-9"/>
        </w:rPr>
        <w:t xml:space="preserve"> </w:t>
      </w:r>
      <w:r w:rsidRPr="0093739E">
        <w:rPr>
          <w:rFonts w:ascii="Courier New" w:eastAsia="Courier New" w:hAnsi="Courier New" w:cs="Times New Roman"/>
        </w:rPr>
        <w:t>He</w:t>
      </w:r>
      <w:r w:rsidRPr="0093739E">
        <w:rPr>
          <w:rFonts w:ascii="Courier New" w:eastAsia="Courier New" w:hAnsi="Courier New" w:cs="Times New Roman"/>
          <w:spacing w:val="-8"/>
        </w:rPr>
        <w:t xml:space="preserve"> </w:t>
      </w:r>
      <w:r w:rsidRPr="0093739E">
        <w:rPr>
          <w:rFonts w:ascii="Courier New" w:eastAsia="Courier New" w:hAnsi="Courier New" w:cs="Times New Roman"/>
        </w:rPr>
        <w:t>is</w:t>
      </w:r>
      <w:r w:rsidRPr="0093739E">
        <w:rPr>
          <w:rFonts w:ascii="Courier New" w:eastAsia="Courier New" w:hAnsi="Courier New" w:cs="Times New Roman"/>
          <w:spacing w:val="-8"/>
        </w:rPr>
        <w:t xml:space="preserve"> </w:t>
      </w:r>
      <w:r w:rsidRPr="0093739E">
        <w:rPr>
          <w:rFonts w:ascii="Courier New" w:eastAsia="Courier New" w:hAnsi="Courier New" w:cs="Times New Roman"/>
        </w:rPr>
        <w:t>clearly</w:t>
      </w:r>
      <w:r w:rsidRPr="0093739E">
        <w:rPr>
          <w:rFonts w:ascii="Courier New" w:eastAsia="Courier New" w:hAnsi="Courier New" w:cs="Times New Roman"/>
          <w:spacing w:val="-9"/>
        </w:rPr>
        <w:t xml:space="preserve"> </w:t>
      </w:r>
      <w:r w:rsidRPr="0093739E">
        <w:rPr>
          <w:rFonts w:ascii="Courier New" w:eastAsia="Courier New" w:hAnsi="Courier New" w:cs="Times New Roman"/>
        </w:rPr>
        <w:t>panicking.</w:t>
      </w:r>
    </w:p>
    <w:p w14:paraId="5573E457" w14:textId="77777777" w:rsidR="0093739E" w:rsidRPr="0093739E" w:rsidRDefault="0093739E" w:rsidP="0093739E">
      <w:pPr>
        <w:widowControl w:val="0"/>
        <w:spacing w:before="4"/>
        <w:rPr>
          <w:rFonts w:ascii="Courier New" w:eastAsia="Courier New" w:hAnsi="Courier New" w:cs="Courier New"/>
          <w:sz w:val="20"/>
          <w:szCs w:val="20"/>
        </w:rPr>
      </w:pPr>
    </w:p>
    <w:p w14:paraId="5A0BBD23" w14:textId="77777777" w:rsidR="0093739E" w:rsidRPr="0093739E" w:rsidRDefault="0093739E" w:rsidP="0093739E">
      <w:pPr>
        <w:widowControl w:val="0"/>
        <w:spacing w:line="255" w:lineRule="exact"/>
        <w:ind w:left="3298" w:right="3524"/>
        <w:jc w:val="center"/>
        <w:rPr>
          <w:rFonts w:ascii="Courier New" w:eastAsia="Courier New" w:hAnsi="Courier New" w:cs="Times New Roman"/>
        </w:rPr>
      </w:pPr>
      <w:r w:rsidRPr="0093739E">
        <w:rPr>
          <w:rFonts w:ascii="Courier New" w:eastAsia="Courier New" w:hAnsi="Courier New" w:cs="Times New Roman"/>
        </w:rPr>
        <w:t>CLARENCE</w:t>
      </w:r>
      <w:r w:rsidRPr="0093739E">
        <w:rPr>
          <w:rFonts w:ascii="Courier New" w:eastAsia="Courier New" w:hAnsi="Courier New" w:cs="Times New Roman"/>
          <w:spacing w:val="-22"/>
        </w:rPr>
        <w:t xml:space="preserve"> </w:t>
      </w:r>
      <w:r w:rsidRPr="0093739E">
        <w:rPr>
          <w:rFonts w:ascii="Courier New" w:eastAsia="Courier New" w:hAnsi="Courier New" w:cs="Times New Roman"/>
        </w:rPr>
        <w:t>HARMON</w:t>
      </w:r>
    </w:p>
    <w:p w14:paraId="0F63D843" w14:textId="77777777" w:rsidR="0093739E" w:rsidRPr="0093739E" w:rsidRDefault="0093739E" w:rsidP="0093739E">
      <w:pPr>
        <w:widowControl w:val="0"/>
        <w:spacing w:before="7" w:line="210" w:lineRule="auto"/>
        <w:ind w:left="1880" w:right="2017"/>
        <w:rPr>
          <w:rFonts w:ascii="Courier New" w:eastAsia="Courier New" w:hAnsi="Courier New" w:cs="Times New Roman"/>
        </w:rPr>
      </w:pPr>
      <w:r w:rsidRPr="0093739E">
        <w:rPr>
          <w:rFonts w:ascii="Courier New" w:eastAsia="Courier New" w:hAnsi="Courier New" w:cs="Times New Roman"/>
        </w:rPr>
        <w:t>Let</w:t>
      </w:r>
      <w:r w:rsidRPr="0093739E">
        <w:rPr>
          <w:rFonts w:ascii="Courier New" w:eastAsia="Courier New" w:hAnsi="Courier New" w:cs="Times New Roman"/>
          <w:spacing w:val="-8"/>
        </w:rPr>
        <w:t xml:space="preserve"> </w:t>
      </w:r>
      <w:r w:rsidRPr="0093739E">
        <w:rPr>
          <w:rFonts w:ascii="Courier New" w:eastAsia="Courier New" w:hAnsi="Courier New" w:cs="Times New Roman"/>
        </w:rPr>
        <w:t>me</w:t>
      </w:r>
      <w:r w:rsidRPr="0093739E">
        <w:rPr>
          <w:rFonts w:ascii="Courier New" w:eastAsia="Courier New" w:hAnsi="Courier New" w:cs="Times New Roman"/>
          <w:spacing w:val="-7"/>
        </w:rPr>
        <w:t xml:space="preserve"> </w:t>
      </w:r>
      <w:r w:rsidRPr="0093739E">
        <w:rPr>
          <w:rFonts w:ascii="Courier New" w:eastAsia="Courier New" w:hAnsi="Courier New" w:cs="Times New Roman"/>
        </w:rPr>
        <w:t>through!</w:t>
      </w:r>
      <w:r w:rsidRPr="0093739E">
        <w:rPr>
          <w:rFonts w:ascii="Courier New" w:eastAsia="Courier New" w:hAnsi="Courier New" w:cs="Times New Roman"/>
          <w:spacing w:val="-8"/>
        </w:rPr>
        <w:t xml:space="preserve"> </w:t>
      </w:r>
      <w:r w:rsidRPr="0093739E">
        <w:rPr>
          <w:rFonts w:ascii="Courier New" w:eastAsia="Courier New" w:hAnsi="Courier New" w:cs="Times New Roman"/>
        </w:rPr>
        <w:t>What</w:t>
      </w:r>
      <w:r w:rsidRPr="0093739E">
        <w:rPr>
          <w:rFonts w:ascii="Courier New" w:eastAsia="Courier New" w:hAnsi="Courier New" w:cs="Times New Roman"/>
          <w:spacing w:val="-7"/>
        </w:rPr>
        <w:t xml:space="preserve"> </w:t>
      </w:r>
      <w:r w:rsidRPr="0093739E">
        <w:rPr>
          <w:rFonts w:ascii="Courier New" w:eastAsia="Courier New" w:hAnsi="Courier New" w:cs="Times New Roman"/>
        </w:rPr>
        <w:t>is</w:t>
      </w:r>
      <w:r w:rsidRPr="0093739E">
        <w:rPr>
          <w:rFonts w:ascii="Courier New" w:eastAsia="Courier New" w:hAnsi="Courier New" w:cs="Times New Roman"/>
          <w:spacing w:val="-8"/>
        </w:rPr>
        <w:t xml:space="preserve"> </w:t>
      </w:r>
      <w:r w:rsidRPr="0093739E">
        <w:rPr>
          <w:rFonts w:ascii="Courier New" w:eastAsia="Courier New" w:hAnsi="Courier New" w:cs="Times New Roman"/>
        </w:rPr>
        <w:t>going</w:t>
      </w:r>
      <w:r w:rsidRPr="0093739E">
        <w:rPr>
          <w:rFonts w:ascii="Courier New" w:eastAsia="Courier New" w:hAnsi="Courier New" w:cs="Times New Roman"/>
          <w:spacing w:val="-7"/>
        </w:rPr>
        <w:t xml:space="preserve"> </w:t>
      </w:r>
      <w:r w:rsidRPr="0093739E">
        <w:rPr>
          <w:rFonts w:ascii="Courier New" w:eastAsia="Courier New" w:hAnsi="Courier New" w:cs="Times New Roman"/>
        </w:rPr>
        <w:t>on?</w:t>
      </w:r>
      <w:r w:rsidRPr="0093739E">
        <w:rPr>
          <w:rFonts w:ascii="Courier New" w:eastAsia="Courier New" w:hAnsi="Courier New" w:cs="Times New Roman"/>
          <w:w w:val="99"/>
        </w:rPr>
        <w:t xml:space="preserve"> </w:t>
      </w:r>
      <w:r w:rsidRPr="0093739E">
        <w:rPr>
          <w:rFonts w:ascii="Courier New" w:eastAsia="Courier New" w:hAnsi="Courier New" w:cs="Times New Roman"/>
        </w:rPr>
        <w:t>That</w:t>
      </w:r>
      <w:r w:rsidRPr="0093739E">
        <w:rPr>
          <w:rFonts w:ascii="Courier New" w:eastAsia="Courier New" w:hAnsi="Courier New" w:cs="Times New Roman"/>
          <w:spacing w:val="-8"/>
        </w:rPr>
        <w:t xml:space="preserve"> </w:t>
      </w:r>
      <w:r w:rsidRPr="0093739E">
        <w:rPr>
          <w:rFonts w:ascii="Courier New" w:eastAsia="Courier New" w:hAnsi="Courier New" w:cs="Times New Roman"/>
        </w:rPr>
        <w:t>is</w:t>
      </w:r>
      <w:r w:rsidRPr="0093739E">
        <w:rPr>
          <w:rFonts w:ascii="Courier New" w:eastAsia="Courier New" w:hAnsi="Courier New" w:cs="Times New Roman"/>
          <w:spacing w:val="-8"/>
        </w:rPr>
        <w:t xml:space="preserve"> </w:t>
      </w:r>
      <w:r w:rsidRPr="0093739E">
        <w:rPr>
          <w:rFonts w:ascii="Courier New" w:eastAsia="Courier New" w:hAnsi="Courier New" w:cs="Times New Roman"/>
        </w:rPr>
        <w:t>my</w:t>
      </w:r>
      <w:r w:rsidRPr="0093739E">
        <w:rPr>
          <w:rFonts w:ascii="Courier New" w:eastAsia="Courier New" w:hAnsi="Courier New" w:cs="Times New Roman"/>
          <w:spacing w:val="-8"/>
        </w:rPr>
        <w:t xml:space="preserve"> </w:t>
      </w:r>
      <w:r w:rsidRPr="0093739E">
        <w:rPr>
          <w:rFonts w:ascii="Courier New" w:eastAsia="Courier New" w:hAnsi="Courier New" w:cs="Times New Roman"/>
        </w:rPr>
        <w:t>store!</w:t>
      </w:r>
    </w:p>
    <w:p w14:paraId="046C2F13" w14:textId="77777777" w:rsidR="0093739E" w:rsidRPr="0093739E" w:rsidRDefault="0093739E" w:rsidP="0093739E">
      <w:pPr>
        <w:widowControl w:val="0"/>
        <w:spacing w:before="215" w:line="255" w:lineRule="exact"/>
        <w:ind w:left="1873" w:right="3533"/>
        <w:jc w:val="center"/>
        <w:rPr>
          <w:rFonts w:ascii="Courier New" w:eastAsia="Courier New" w:hAnsi="Courier New" w:cs="Times New Roman"/>
        </w:rPr>
      </w:pPr>
      <w:r w:rsidRPr="0093739E">
        <w:rPr>
          <w:rFonts w:ascii="Courier New" w:eastAsia="Courier New" w:hAnsi="Courier New" w:cs="Times New Roman"/>
        </w:rPr>
        <w:t>GREEN</w:t>
      </w:r>
    </w:p>
    <w:p w14:paraId="4556B03D" w14:textId="77777777" w:rsidR="0093739E" w:rsidRPr="0093739E" w:rsidRDefault="0093739E" w:rsidP="0093739E">
      <w:pPr>
        <w:widowControl w:val="0"/>
        <w:spacing w:line="255" w:lineRule="exact"/>
        <w:ind w:left="1880"/>
        <w:rPr>
          <w:rFonts w:ascii="Courier New" w:eastAsia="Courier New" w:hAnsi="Courier New" w:cs="Times New Roman"/>
        </w:rPr>
      </w:pPr>
      <w:r w:rsidRPr="0093739E">
        <w:rPr>
          <w:rFonts w:ascii="Courier New" w:eastAsia="Courier New" w:hAnsi="Courier New" w:cs="Times New Roman"/>
        </w:rPr>
        <w:t>Sir,</w:t>
      </w:r>
      <w:r w:rsidRPr="0093739E">
        <w:rPr>
          <w:rFonts w:ascii="Courier New" w:eastAsia="Courier New" w:hAnsi="Courier New" w:cs="Times New Roman"/>
          <w:spacing w:val="-11"/>
        </w:rPr>
        <w:t xml:space="preserve"> </w:t>
      </w:r>
      <w:r w:rsidRPr="0093739E">
        <w:rPr>
          <w:rFonts w:ascii="Courier New" w:eastAsia="Courier New" w:hAnsi="Courier New" w:cs="Times New Roman"/>
        </w:rPr>
        <w:t>please</w:t>
      </w:r>
      <w:r w:rsidRPr="0093739E">
        <w:rPr>
          <w:rFonts w:ascii="Courier New" w:eastAsia="Courier New" w:hAnsi="Courier New" w:cs="Times New Roman"/>
          <w:spacing w:val="-10"/>
        </w:rPr>
        <w:t xml:space="preserve"> </w:t>
      </w:r>
      <w:r w:rsidRPr="0093739E">
        <w:rPr>
          <w:rFonts w:ascii="Courier New" w:eastAsia="Courier New" w:hAnsi="Courier New" w:cs="Times New Roman"/>
        </w:rPr>
        <w:t>calm</w:t>
      </w:r>
      <w:r w:rsidRPr="0093739E">
        <w:rPr>
          <w:rFonts w:ascii="Courier New" w:eastAsia="Courier New" w:hAnsi="Courier New" w:cs="Times New Roman"/>
          <w:spacing w:val="-10"/>
        </w:rPr>
        <w:t xml:space="preserve"> </w:t>
      </w:r>
      <w:r w:rsidRPr="0093739E">
        <w:rPr>
          <w:rFonts w:ascii="Courier New" w:eastAsia="Courier New" w:hAnsi="Courier New" w:cs="Times New Roman"/>
        </w:rPr>
        <w:t>down!</w:t>
      </w:r>
    </w:p>
    <w:p w14:paraId="29B3E0D0" w14:textId="77777777" w:rsidR="0093739E" w:rsidRPr="0093739E" w:rsidRDefault="0093739E" w:rsidP="0093739E">
      <w:pPr>
        <w:widowControl w:val="0"/>
        <w:spacing w:before="214" w:line="240" w:lineRule="exact"/>
        <w:ind w:left="440" w:right="38"/>
        <w:rPr>
          <w:rFonts w:ascii="Courier New" w:eastAsia="Courier New" w:hAnsi="Courier New" w:cs="Times New Roman"/>
        </w:rPr>
      </w:pPr>
      <w:r w:rsidRPr="0093739E">
        <w:rPr>
          <w:rFonts w:ascii="Courier New" w:eastAsia="Courier New" w:hAnsi="Courier New" w:cs="Times New Roman"/>
        </w:rPr>
        <w:t>Just</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then</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medical</w:t>
      </w:r>
      <w:r w:rsidRPr="0093739E">
        <w:rPr>
          <w:rFonts w:ascii="Courier New" w:eastAsia="Courier New" w:hAnsi="Courier New" w:cs="Times New Roman"/>
          <w:spacing w:val="-9"/>
        </w:rPr>
        <w:t xml:space="preserve"> </w:t>
      </w:r>
      <w:r w:rsidRPr="0093739E">
        <w:rPr>
          <w:rFonts w:ascii="Courier New" w:eastAsia="Courier New" w:hAnsi="Courier New" w:cs="Times New Roman"/>
        </w:rPr>
        <w:t>examiner</w:t>
      </w:r>
      <w:r w:rsidRPr="0093739E">
        <w:rPr>
          <w:rFonts w:ascii="Courier New" w:eastAsia="Courier New" w:hAnsi="Courier New" w:cs="Times New Roman"/>
          <w:spacing w:val="-9"/>
        </w:rPr>
        <w:t xml:space="preserve"> </w:t>
      </w:r>
      <w:r w:rsidRPr="0093739E">
        <w:rPr>
          <w:rFonts w:ascii="Courier New" w:eastAsia="Courier New" w:hAnsi="Courier New" w:cs="Times New Roman"/>
        </w:rPr>
        <w:t>wheels</w:t>
      </w:r>
      <w:r w:rsidRPr="0093739E">
        <w:rPr>
          <w:rFonts w:ascii="Courier New" w:eastAsia="Courier New" w:hAnsi="Courier New" w:cs="Times New Roman"/>
          <w:spacing w:val="-9"/>
        </w:rPr>
        <w:t xml:space="preserve"> </w:t>
      </w:r>
      <w:r w:rsidRPr="0093739E">
        <w:rPr>
          <w:rFonts w:ascii="Courier New" w:eastAsia="Courier New" w:hAnsi="Courier New" w:cs="Times New Roman"/>
        </w:rPr>
        <w:t>out</w:t>
      </w:r>
      <w:r w:rsidRPr="0093739E">
        <w:rPr>
          <w:rFonts w:ascii="Courier New" w:eastAsia="Courier New" w:hAnsi="Courier New" w:cs="Times New Roman"/>
          <w:spacing w:val="-8"/>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body</w:t>
      </w:r>
      <w:r w:rsidRPr="0093739E">
        <w:rPr>
          <w:rFonts w:ascii="Courier New" w:eastAsia="Courier New" w:hAnsi="Courier New" w:cs="Times New Roman"/>
          <w:spacing w:val="-9"/>
        </w:rPr>
        <w:t xml:space="preserve"> </w:t>
      </w:r>
      <w:r w:rsidRPr="0093739E">
        <w:rPr>
          <w:rFonts w:ascii="Courier New" w:eastAsia="Courier New" w:hAnsi="Courier New" w:cs="Times New Roman"/>
        </w:rPr>
        <w:t>covered</w:t>
      </w:r>
      <w:r w:rsidRPr="0093739E">
        <w:rPr>
          <w:rFonts w:ascii="Courier New" w:eastAsia="Courier New" w:hAnsi="Courier New" w:cs="Times New Roman"/>
          <w:w w:val="99"/>
        </w:rPr>
        <w:t xml:space="preserve"> </w:t>
      </w:r>
      <w:r w:rsidRPr="0093739E">
        <w:rPr>
          <w:rFonts w:ascii="Courier New" w:eastAsia="Courier New" w:hAnsi="Courier New" w:cs="Times New Roman"/>
        </w:rPr>
        <w:t>on</w:t>
      </w:r>
      <w:r w:rsidRPr="0093739E">
        <w:rPr>
          <w:rFonts w:ascii="Courier New" w:eastAsia="Courier New" w:hAnsi="Courier New" w:cs="Times New Roman"/>
          <w:spacing w:val="-11"/>
        </w:rPr>
        <w:t xml:space="preserve"> </w:t>
      </w:r>
      <w:r w:rsidRPr="0093739E">
        <w:rPr>
          <w:rFonts w:ascii="Courier New" w:eastAsia="Courier New" w:hAnsi="Courier New" w:cs="Times New Roman"/>
        </w:rPr>
        <w:t>a</w:t>
      </w:r>
      <w:r w:rsidRPr="0093739E">
        <w:rPr>
          <w:rFonts w:ascii="Courier New" w:eastAsia="Courier New" w:hAnsi="Courier New" w:cs="Times New Roman"/>
          <w:spacing w:val="-10"/>
        </w:rPr>
        <w:t xml:space="preserve"> </w:t>
      </w:r>
      <w:r w:rsidRPr="0093739E">
        <w:rPr>
          <w:rFonts w:ascii="Courier New" w:eastAsia="Courier New" w:hAnsi="Courier New" w:cs="Times New Roman"/>
        </w:rPr>
        <w:t>stretcher.</w:t>
      </w:r>
    </w:p>
    <w:p w14:paraId="74C45E6E" w14:textId="77777777" w:rsidR="0093739E" w:rsidRPr="0093739E" w:rsidRDefault="0093739E" w:rsidP="0093739E">
      <w:pPr>
        <w:widowControl w:val="0"/>
        <w:rPr>
          <w:rFonts w:ascii="Courier New" w:eastAsia="Courier New" w:hAnsi="Courier New" w:cs="Courier New"/>
          <w:sz w:val="21"/>
          <w:szCs w:val="21"/>
        </w:rPr>
      </w:pPr>
    </w:p>
    <w:p w14:paraId="2C679E1E" w14:textId="06D913AD" w:rsidR="0093739E" w:rsidRPr="0093739E" w:rsidRDefault="0093739E" w:rsidP="0093739E">
      <w:pPr>
        <w:widowControl w:val="0"/>
        <w:spacing w:line="240" w:lineRule="exact"/>
        <w:ind w:left="440" w:right="38"/>
        <w:rPr>
          <w:rFonts w:ascii="Courier New" w:eastAsia="Courier New" w:hAnsi="Courier New" w:cs="Times New Roman"/>
        </w:rPr>
      </w:pPr>
      <w:r w:rsidRPr="0093739E">
        <w:rPr>
          <w:rFonts w:ascii="Courier New" w:eastAsia="Courier New" w:hAnsi="Courier New" w:cs="Times New Roman"/>
        </w:rPr>
        <w:t>Harmon</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then</w:t>
      </w:r>
      <w:r w:rsidRPr="0093739E">
        <w:rPr>
          <w:rFonts w:ascii="Courier New" w:eastAsia="Courier New" w:hAnsi="Courier New" w:cs="Times New Roman"/>
          <w:spacing w:val="-9"/>
        </w:rPr>
        <w:t xml:space="preserve"> </w:t>
      </w:r>
      <w:r w:rsidRPr="0093739E">
        <w:rPr>
          <w:rFonts w:ascii="Courier New" w:eastAsia="Courier New" w:hAnsi="Courier New" w:cs="Times New Roman"/>
        </w:rPr>
        <w:t>collapses</w:t>
      </w:r>
      <w:r w:rsidRPr="0093739E">
        <w:rPr>
          <w:rFonts w:ascii="Courier New" w:eastAsia="Courier New" w:hAnsi="Courier New" w:cs="Times New Roman"/>
          <w:spacing w:val="-9"/>
        </w:rPr>
        <w:t xml:space="preserve"> </w:t>
      </w:r>
      <w:r w:rsidRPr="0093739E">
        <w:rPr>
          <w:rFonts w:ascii="Courier New" w:eastAsia="Courier New" w:hAnsi="Courier New" w:cs="Times New Roman"/>
        </w:rPr>
        <w:t>in</w:t>
      </w:r>
      <w:r w:rsidRPr="0093739E">
        <w:rPr>
          <w:rFonts w:ascii="Courier New" w:eastAsia="Courier New" w:hAnsi="Courier New" w:cs="Times New Roman"/>
          <w:spacing w:val="-9"/>
        </w:rPr>
        <w:t xml:space="preserve"> </w:t>
      </w:r>
      <w:r w:rsidRPr="0093739E">
        <w:rPr>
          <w:rFonts w:ascii="Courier New" w:eastAsia="Courier New" w:hAnsi="Courier New" w:cs="Times New Roman"/>
        </w:rPr>
        <w:t>tears</w:t>
      </w:r>
      <w:r w:rsidRPr="0093739E">
        <w:rPr>
          <w:rFonts w:ascii="Courier New" w:eastAsia="Courier New" w:hAnsi="Courier New" w:cs="Times New Roman"/>
          <w:spacing w:val="-9"/>
        </w:rPr>
        <w:t xml:space="preserve"> </w:t>
      </w:r>
      <w:r w:rsidRPr="0093739E">
        <w:rPr>
          <w:rFonts w:ascii="Courier New" w:eastAsia="Courier New" w:hAnsi="Courier New" w:cs="Times New Roman"/>
        </w:rPr>
        <w:t>with</w:t>
      </w:r>
      <w:r w:rsidRPr="0093739E">
        <w:rPr>
          <w:rFonts w:ascii="Courier New" w:eastAsia="Courier New" w:hAnsi="Courier New" w:cs="Times New Roman"/>
          <w:spacing w:val="-9"/>
        </w:rPr>
        <w:t xml:space="preserve"> </w:t>
      </w:r>
      <w:r w:rsidRPr="0093739E">
        <w:rPr>
          <w:rFonts w:ascii="Courier New" w:eastAsia="Courier New" w:hAnsi="Courier New" w:cs="Times New Roman"/>
        </w:rPr>
        <w:t>the</w:t>
      </w:r>
      <w:r w:rsidRPr="0093739E">
        <w:rPr>
          <w:rFonts w:ascii="Courier New" w:eastAsia="Courier New" w:hAnsi="Courier New" w:cs="Times New Roman"/>
          <w:spacing w:val="-9"/>
        </w:rPr>
        <w:t xml:space="preserve"> </w:t>
      </w:r>
      <w:r w:rsidRPr="0093739E">
        <w:rPr>
          <w:rFonts w:ascii="Courier New" w:eastAsia="Courier New" w:hAnsi="Courier New" w:cs="Times New Roman"/>
        </w:rPr>
        <w:t>realization</w:t>
      </w:r>
      <w:r w:rsidRPr="0093739E">
        <w:rPr>
          <w:rFonts w:ascii="Courier New" w:eastAsia="Courier New" w:hAnsi="Courier New" w:cs="Times New Roman"/>
          <w:spacing w:val="-9"/>
        </w:rPr>
        <w:t xml:space="preserve"> </w:t>
      </w:r>
      <w:r w:rsidRPr="0093739E">
        <w:rPr>
          <w:rFonts w:ascii="Courier New" w:eastAsia="Courier New" w:hAnsi="Courier New" w:cs="Times New Roman"/>
        </w:rPr>
        <w:t>that</w:t>
      </w:r>
      <w:r w:rsidRPr="0093739E">
        <w:rPr>
          <w:rFonts w:ascii="Courier New" w:eastAsia="Courier New" w:hAnsi="Courier New" w:cs="Times New Roman"/>
          <w:spacing w:val="-9"/>
        </w:rPr>
        <w:t xml:space="preserve"> </w:t>
      </w:r>
      <w:r w:rsidR="00267CFE">
        <w:rPr>
          <w:rFonts w:ascii="Courier New" w:eastAsia="Courier New" w:hAnsi="Courier New" w:cs="Times New Roman"/>
        </w:rPr>
        <w:t xml:space="preserve">the body </w:t>
      </w:r>
      <w:r w:rsidRPr="0093739E">
        <w:rPr>
          <w:rFonts w:ascii="Courier New" w:eastAsia="Courier New" w:hAnsi="Courier New" w:cs="Times New Roman"/>
        </w:rPr>
        <w:t>is</w:t>
      </w:r>
      <w:r w:rsidRPr="0093739E">
        <w:rPr>
          <w:rFonts w:ascii="Courier New" w:eastAsia="Courier New" w:hAnsi="Courier New" w:cs="Times New Roman"/>
          <w:spacing w:val="-9"/>
        </w:rPr>
        <w:t xml:space="preserve"> </w:t>
      </w:r>
      <w:r w:rsidRPr="0093739E">
        <w:rPr>
          <w:rFonts w:ascii="Courier New" w:eastAsia="Courier New" w:hAnsi="Courier New" w:cs="Times New Roman"/>
        </w:rPr>
        <w:t>his</w:t>
      </w:r>
      <w:r w:rsidRPr="0093739E">
        <w:rPr>
          <w:rFonts w:ascii="Courier New" w:eastAsia="Courier New" w:hAnsi="Courier New" w:cs="Times New Roman"/>
          <w:spacing w:val="-8"/>
        </w:rPr>
        <w:t xml:space="preserve"> </w:t>
      </w:r>
      <w:r w:rsidRPr="0093739E">
        <w:rPr>
          <w:rFonts w:ascii="Courier New" w:eastAsia="Courier New" w:hAnsi="Courier New" w:cs="Times New Roman"/>
        </w:rPr>
        <w:t>wife.</w:t>
      </w:r>
    </w:p>
    <w:p w14:paraId="72BB291A" w14:textId="77777777" w:rsidR="0093739E" w:rsidRPr="001110C4" w:rsidRDefault="0093739E">
      <w:pPr>
        <w:rPr>
          <w:rFonts w:ascii="Times New Roman" w:hAnsi="Times New Roman" w:cs="Times New Roman"/>
        </w:rPr>
      </w:pPr>
    </w:p>
    <w:sectPr w:rsidR="0093739E" w:rsidRPr="001110C4" w:rsidSect="001C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B25"/>
    <w:multiLevelType w:val="hybridMultilevel"/>
    <w:tmpl w:val="7A64EB04"/>
    <w:lvl w:ilvl="0" w:tplc="B3D6C74A">
      <w:start w:val="1"/>
      <w:numFmt w:val="decimal"/>
      <w:lvlText w:val="%1"/>
      <w:lvlJc w:val="left"/>
      <w:pPr>
        <w:ind w:left="1180" w:hanging="1081"/>
        <w:jc w:val="left"/>
      </w:pPr>
      <w:rPr>
        <w:rFonts w:ascii="Courier New" w:eastAsia="Courier New" w:hAnsi="Courier New" w:hint="default"/>
        <w:w w:val="99"/>
        <w:sz w:val="24"/>
        <w:szCs w:val="24"/>
      </w:rPr>
    </w:lvl>
    <w:lvl w:ilvl="1" w:tplc="E870C412">
      <w:start w:val="1"/>
      <w:numFmt w:val="bullet"/>
      <w:lvlText w:val="•"/>
      <w:lvlJc w:val="left"/>
      <w:pPr>
        <w:ind w:left="1180" w:hanging="1081"/>
      </w:pPr>
      <w:rPr>
        <w:rFonts w:hint="default"/>
      </w:rPr>
    </w:lvl>
    <w:lvl w:ilvl="2" w:tplc="98E632E8">
      <w:start w:val="1"/>
      <w:numFmt w:val="bullet"/>
      <w:lvlText w:val="•"/>
      <w:lvlJc w:val="left"/>
      <w:pPr>
        <w:ind w:left="1880" w:hanging="1081"/>
      </w:pPr>
      <w:rPr>
        <w:rFonts w:hint="default"/>
      </w:rPr>
    </w:lvl>
    <w:lvl w:ilvl="3" w:tplc="57BEA578">
      <w:start w:val="1"/>
      <w:numFmt w:val="bullet"/>
      <w:lvlText w:val="•"/>
      <w:lvlJc w:val="left"/>
      <w:pPr>
        <w:ind w:left="2906" w:hanging="1081"/>
      </w:pPr>
      <w:rPr>
        <w:rFonts w:hint="default"/>
      </w:rPr>
    </w:lvl>
    <w:lvl w:ilvl="4" w:tplc="8B6401A0">
      <w:start w:val="1"/>
      <w:numFmt w:val="bullet"/>
      <w:lvlText w:val="•"/>
      <w:lvlJc w:val="left"/>
      <w:pPr>
        <w:ind w:left="3780" w:hanging="1081"/>
      </w:pPr>
      <w:rPr>
        <w:rFonts w:hint="default"/>
      </w:rPr>
    </w:lvl>
    <w:lvl w:ilvl="5" w:tplc="D9983FDE">
      <w:start w:val="1"/>
      <w:numFmt w:val="bullet"/>
      <w:lvlText w:val="•"/>
      <w:lvlJc w:val="left"/>
      <w:pPr>
        <w:ind w:left="4653" w:hanging="1081"/>
      </w:pPr>
      <w:rPr>
        <w:rFonts w:hint="default"/>
      </w:rPr>
    </w:lvl>
    <w:lvl w:ilvl="6" w:tplc="8780DDDE">
      <w:start w:val="1"/>
      <w:numFmt w:val="bullet"/>
      <w:lvlText w:val="•"/>
      <w:lvlJc w:val="left"/>
      <w:pPr>
        <w:ind w:left="5526" w:hanging="1081"/>
      </w:pPr>
      <w:rPr>
        <w:rFonts w:hint="default"/>
      </w:rPr>
    </w:lvl>
    <w:lvl w:ilvl="7" w:tplc="09D216F6">
      <w:start w:val="1"/>
      <w:numFmt w:val="bullet"/>
      <w:lvlText w:val="•"/>
      <w:lvlJc w:val="left"/>
      <w:pPr>
        <w:ind w:left="6400" w:hanging="1081"/>
      </w:pPr>
      <w:rPr>
        <w:rFonts w:hint="default"/>
      </w:rPr>
    </w:lvl>
    <w:lvl w:ilvl="8" w:tplc="40569AB0">
      <w:start w:val="1"/>
      <w:numFmt w:val="bullet"/>
      <w:lvlText w:val="•"/>
      <w:lvlJc w:val="left"/>
      <w:pPr>
        <w:ind w:left="7273" w:hanging="10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26"/>
    <w:rsid w:val="0006182B"/>
    <w:rsid w:val="000F72A9"/>
    <w:rsid w:val="001110C4"/>
    <w:rsid w:val="00194945"/>
    <w:rsid w:val="001C402C"/>
    <w:rsid w:val="00267CFE"/>
    <w:rsid w:val="00272CD6"/>
    <w:rsid w:val="002B566A"/>
    <w:rsid w:val="0036009F"/>
    <w:rsid w:val="004521AE"/>
    <w:rsid w:val="005C45F6"/>
    <w:rsid w:val="007C1DAE"/>
    <w:rsid w:val="007C24AC"/>
    <w:rsid w:val="00825A94"/>
    <w:rsid w:val="00914BE2"/>
    <w:rsid w:val="0093739E"/>
    <w:rsid w:val="009A7077"/>
    <w:rsid w:val="009D5526"/>
    <w:rsid w:val="00A0647B"/>
    <w:rsid w:val="00A963C9"/>
    <w:rsid w:val="00AF6C5C"/>
    <w:rsid w:val="00B27347"/>
    <w:rsid w:val="00D8181F"/>
    <w:rsid w:val="00D97A53"/>
    <w:rsid w:val="00DB6F05"/>
    <w:rsid w:val="00E234D2"/>
    <w:rsid w:val="00E450BD"/>
    <w:rsid w:val="00E64657"/>
    <w:rsid w:val="00E80E88"/>
    <w:rsid w:val="00F8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B8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D6"/>
    <w:pPr>
      <w:ind w:left="720"/>
      <w:contextualSpacing/>
    </w:pPr>
  </w:style>
  <w:style w:type="paragraph" w:styleId="BalloonText">
    <w:name w:val="Balloon Text"/>
    <w:basedOn w:val="Normal"/>
    <w:link w:val="BalloonTextChar"/>
    <w:uiPriority w:val="99"/>
    <w:semiHidden/>
    <w:unhideWhenUsed/>
    <w:rsid w:val="00825A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A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60983">
      <w:bodyDiv w:val="1"/>
      <w:marLeft w:val="0"/>
      <w:marRight w:val="0"/>
      <w:marTop w:val="0"/>
      <w:marBottom w:val="0"/>
      <w:divBdr>
        <w:top w:val="none" w:sz="0" w:space="0" w:color="auto"/>
        <w:left w:val="none" w:sz="0" w:space="0" w:color="auto"/>
        <w:bottom w:val="none" w:sz="0" w:space="0" w:color="auto"/>
        <w:right w:val="none" w:sz="0" w:space="0" w:color="auto"/>
      </w:divBdr>
    </w:div>
    <w:div w:id="443230409">
      <w:bodyDiv w:val="1"/>
      <w:marLeft w:val="0"/>
      <w:marRight w:val="0"/>
      <w:marTop w:val="0"/>
      <w:marBottom w:val="0"/>
      <w:divBdr>
        <w:top w:val="none" w:sz="0" w:space="0" w:color="auto"/>
        <w:left w:val="none" w:sz="0" w:space="0" w:color="auto"/>
        <w:bottom w:val="none" w:sz="0" w:space="0" w:color="auto"/>
        <w:right w:val="none" w:sz="0" w:space="0" w:color="auto"/>
      </w:divBdr>
    </w:div>
    <w:div w:id="144241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1810</Words>
  <Characters>9254</Characters>
  <Application>Microsoft Office Word</Application>
  <DocSecurity>0</DocSecurity>
  <Lines>210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Prof Rodman</cp:lastModifiedBy>
  <cp:revision>5</cp:revision>
  <dcterms:created xsi:type="dcterms:W3CDTF">2018-11-03T17:30:00Z</dcterms:created>
  <dcterms:modified xsi:type="dcterms:W3CDTF">2019-10-29T14:26:00Z</dcterms:modified>
</cp:coreProperties>
</file>