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4E77" w14:textId="77777777" w:rsidR="00CF284B" w:rsidRDefault="00B274E7" w:rsidP="00635283">
      <w:pPr>
        <w:rPr>
          <w:ins w:id="0" w:author="Prof Rodman" w:date="2017-11-01T13:55:00Z"/>
        </w:rPr>
      </w:pPr>
      <w:r>
        <w:tab/>
      </w:r>
      <w:r>
        <w:tab/>
      </w:r>
      <w:r>
        <w:tab/>
      </w:r>
      <w:r>
        <w:tab/>
      </w:r>
      <w:r>
        <w:tab/>
        <w:t xml:space="preserve">  </w:t>
      </w:r>
      <w:r>
        <w:tab/>
      </w:r>
    </w:p>
    <w:p w14:paraId="0D7700BA" w14:textId="77777777" w:rsidR="00CF284B" w:rsidRDefault="00CF284B" w:rsidP="00635283">
      <w:pPr>
        <w:rPr>
          <w:ins w:id="1" w:author="Prof Rodman" w:date="2017-11-01T13:55:00Z"/>
        </w:rPr>
      </w:pPr>
    </w:p>
    <w:p w14:paraId="29639CB7" w14:textId="77777777" w:rsidR="00B274E7" w:rsidRDefault="00CF284B" w:rsidP="00635283">
      <w:ins w:id="2" w:author="Prof Rodman" w:date="2017-11-01T13:55:00Z">
        <w:r>
          <w:t xml:space="preserve">Sample Student </w:t>
        </w:r>
      </w:ins>
      <w:r w:rsidR="00B274E7">
        <w:t>Comedy Assignment, First Draft</w:t>
      </w:r>
      <w:ins w:id="3" w:author="Prof Rodman" w:date="2017-11-01T13:55:00Z">
        <w:r>
          <w:t xml:space="preserve">: </w:t>
        </w:r>
      </w:ins>
      <w:ins w:id="4" w:author="Prof Rodman" w:date="2017-11-01T13:56:00Z">
        <w:r>
          <w:t xml:space="preserve"> </w:t>
        </w:r>
      </w:ins>
      <w:ins w:id="5" w:author="Prof Rodman" w:date="2017-11-01T13:55:00Z">
        <w:r>
          <w:t>The Office</w:t>
        </w:r>
      </w:ins>
    </w:p>
    <w:p w14:paraId="6D7FD459" w14:textId="77777777" w:rsidR="00F47AB9" w:rsidRDefault="00F47AB9" w:rsidP="00F47AB9">
      <w:pPr>
        <w:pStyle w:val="NoSpacing"/>
      </w:pPr>
    </w:p>
    <w:p w14:paraId="5C023931" w14:textId="77777777" w:rsidR="009D3EEF" w:rsidRDefault="002261CF" w:rsidP="009D3EEF">
      <w:pPr>
        <w:numPr>
          <w:ins w:id="6" w:author="George Rodman" w:date="2016-01-17T19:18:00Z"/>
        </w:numPr>
        <w:rPr>
          <w:ins w:id="7" w:author="George Rodman" w:date="2016-01-17T19:18:00Z"/>
          <w:u w:val="single"/>
        </w:rPr>
      </w:pPr>
      <w:ins w:id="8" w:author="George Rodman" w:date="2016-01-17T19:07:00Z">
        <w:r>
          <w:rPr>
            <w:u w:val="single"/>
          </w:rPr>
          <w:t xml:space="preserve">Great program, and a good start at the development of an original episode. </w:t>
        </w:r>
      </w:ins>
      <w:ins w:id="9" w:author="George Rodman" w:date="2016-01-17T19:18:00Z">
        <w:r w:rsidR="009D3EEF">
          <w:rPr>
            <w:u w:val="single"/>
          </w:rPr>
          <w:t xml:space="preserve">I like that you’ve gotten this much done this early.  </w:t>
        </w:r>
      </w:ins>
    </w:p>
    <w:p w14:paraId="5C58E524" w14:textId="77777777" w:rsidR="002261CF" w:rsidRDefault="002261CF" w:rsidP="00635283">
      <w:pPr>
        <w:numPr>
          <w:ins w:id="10" w:author="George Rodman" w:date="2016-01-17T19:16:00Z"/>
        </w:numPr>
        <w:rPr>
          <w:ins w:id="11" w:author="George Rodman" w:date="2016-01-17T19:11:00Z"/>
          <w:u w:val="single"/>
        </w:rPr>
      </w:pPr>
      <w:ins w:id="12" w:author="George Rodman" w:date="2016-01-17T19:07:00Z">
        <w:r>
          <w:rPr>
            <w:u w:val="single"/>
          </w:rPr>
          <w:t xml:space="preserve">Everyone is behaving according to character, </w:t>
        </w:r>
      </w:ins>
      <w:ins w:id="13" w:author="George Rodman" w:date="2016-01-17T19:15:00Z">
        <w:r w:rsidR="009D3EEF">
          <w:rPr>
            <w:u w:val="single"/>
          </w:rPr>
          <w:t xml:space="preserve">which is really important.  However, you need to </w:t>
        </w:r>
      </w:ins>
      <w:ins w:id="14" w:author="George Rodman" w:date="2016-01-17T19:07:00Z">
        <w:r>
          <w:rPr>
            <w:u w:val="single"/>
          </w:rPr>
          <w:t>let your imagination</w:t>
        </w:r>
      </w:ins>
      <w:ins w:id="15" w:author="George Rodman" w:date="2016-01-17T19:08:00Z">
        <w:r w:rsidR="002B2E0D">
          <w:rPr>
            <w:u w:val="single"/>
          </w:rPr>
          <w:t xml:space="preserve"> lo</w:t>
        </w:r>
      </w:ins>
      <w:ins w:id="16" w:author="George Rodman" w:date="2016-01-22T11:25:00Z">
        <w:r w:rsidR="00DA47A8">
          <w:rPr>
            <w:u w:val="single"/>
          </w:rPr>
          <w:t>o</w:t>
        </w:r>
      </w:ins>
      <w:ins w:id="17" w:author="George Rodman" w:date="2016-01-17T19:08:00Z">
        <w:r w:rsidR="002B2E0D">
          <w:rPr>
            <w:u w:val="single"/>
          </w:rPr>
          <w:t>se in terms of each character</w:t>
        </w:r>
      </w:ins>
      <w:ins w:id="18" w:author="George Rodman" w:date="2016-01-17T19:09:00Z">
        <w:r w:rsidR="002B2E0D">
          <w:rPr>
            <w:u w:val="single"/>
          </w:rPr>
          <w:t xml:space="preserve">’s outrageousness.  As it stands, they are </w:t>
        </w:r>
      </w:ins>
      <w:ins w:id="19" w:author="George Rodman" w:date="2016-01-17T19:15:00Z">
        <w:r w:rsidR="009D3EEF">
          <w:rPr>
            <w:u w:val="single"/>
          </w:rPr>
          <w:t>behaving in rather mundane ways.</w:t>
        </w:r>
      </w:ins>
      <w:ins w:id="20" w:author="George Rodman" w:date="2016-01-17T19:09:00Z">
        <w:r w:rsidR="002B2E0D">
          <w:rPr>
            <w:u w:val="single"/>
          </w:rPr>
          <w:t xml:space="preserve"> </w:t>
        </w:r>
      </w:ins>
    </w:p>
    <w:p w14:paraId="595B75D6" w14:textId="3801562B" w:rsidR="002B2E0D" w:rsidRDefault="00810FEF" w:rsidP="00635283">
      <w:pPr>
        <w:numPr>
          <w:ins w:id="21" w:author="George Rodman" w:date="2016-01-17T19:11:00Z"/>
        </w:numPr>
        <w:rPr>
          <w:ins w:id="22" w:author="George Rodman" w:date="2016-01-17T19:09:00Z"/>
          <w:u w:val="single"/>
        </w:rPr>
      </w:pPr>
      <w:ins w:id="23" w:author="George Rodman" w:date="2016-01-17T19:20:00Z">
        <w:r>
          <w:rPr>
            <w:u w:val="single"/>
          </w:rPr>
          <w:t>You need a more complicated story.  The</w:t>
        </w:r>
      </w:ins>
      <w:ins w:id="24" w:author="George Rodman" w:date="2016-01-17T19:11:00Z">
        <w:r w:rsidR="002B2E0D">
          <w:rPr>
            <w:u w:val="single"/>
          </w:rPr>
          <w:t xml:space="preserve"> focus should not be just on Facebook.  </w:t>
        </w:r>
      </w:ins>
      <w:ins w:id="25" w:author="George Rodman" w:date="2016-01-17T19:21:00Z">
        <w:r>
          <w:rPr>
            <w:u w:val="single"/>
          </w:rPr>
          <w:t>Everyone knows about FB, and there’s no</w:t>
        </w:r>
      </w:ins>
      <w:ins w:id="26" w:author="George Rodman" w:date="2016-01-17T19:38:00Z">
        <w:r w:rsidR="006877B1">
          <w:rPr>
            <w:u w:val="single"/>
          </w:rPr>
          <w:t>t</w:t>
        </w:r>
      </w:ins>
      <w:ins w:id="27" w:author="George Rodman" w:date="2016-01-17T19:21:00Z">
        <w:r>
          <w:rPr>
            <w:u w:val="single"/>
          </w:rPr>
          <w:t xml:space="preserve"> much new to say there.  </w:t>
        </w:r>
      </w:ins>
      <w:ins w:id="28" w:author="George Rodman" w:date="2016-01-17T19:11:00Z">
        <w:r w:rsidR="002B2E0D">
          <w:rPr>
            <w:u w:val="single"/>
          </w:rPr>
          <w:t xml:space="preserve">The thing about social media is that there is so much of it, and it can be confusing to anyone.  So Michael should be trying to establish an overall online presence, and he should get involved not just with FB but with Twitter, Instagram, </w:t>
        </w:r>
      </w:ins>
      <w:proofErr w:type="spellStart"/>
      <w:ins w:id="29" w:author="George Rodman" w:date="2016-01-17T19:13:00Z">
        <w:r w:rsidR="002B2E0D">
          <w:rPr>
            <w:u w:val="single"/>
          </w:rPr>
          <w:t>Linkedin</w:t>
        </w:r>
        <w:proofErr w:type="spellEnd"/>
        <w:r w:rsidR="002B2E0D">
          <w:rPr>
            <w:u w:val="single"/>
          </w:rPr>
          <w:t xml:space="preserve">, </w:t>
        </w:r>
        <w:proofErr w:type="gramStart"/>
        <w:r w:rsidR="002B2E0D">
          <w:rPr>
            <w:u w:val="single"/>
          </w:rPr>
          <w:t xml:space="preserve">Pinterest,  </w:t>
        </w:r>
      </w:ins>
      <w:ins w:id="30" w:author="George Rodman" w:date="2016-01-17T19:14:00Z">
        <w:r w:rsidR="009D3EEF">
          <w:rPr>
            <w:u w:val="single"/>
          </w:rPr>
          <w:t>Tumblr</w:t>
        </w:r>
        <w:proofErr w:type="gramEnd"/>
        <w:r w:rsidR="009D3EEF">
          <w:rPr>
            <w:u w:val="single"/>
          </w:rPr>
          <w:t xml:space="preserve"> and a couple of new ones that people haven’t heard about, or </w:t>
        </w:r>
      </w:ins>
      <w:ins w:id="31" w:author="George Rodman" w:date="2016-01-17T19:22:00Z">
        <w:r>
          <w:rPr>
            <w:u w:val="single"/>
          </w:rPr>
          <w:t xml:space="preserve">that </w:t>
        </w:r>
      </w:ins>
      <w:ins w:id="32" w:author="George Rodman" w:date="2016-01-17T19:14:00Z">
        <w:r w:rsidR="009D3EEF">
          <w:rPr>
            <w:u w:val="single"/>
          </w:rPr>
          <w:t>they’re just starting to hear about.  You could even make up a site or two for comic effect</w:t>
        </w:r>
      </w:ins>
      <w:ins w:id="33" w:author="Prof Rodman" w:date="2018-04-23T09:28:00Z">
        <w:r w:rsidR="00BD7BC5">
          <w:rPr>
            <w:u w:val="single"/>
          </w:rPr>
          <w:t xml:space="preserve"> [One that everyone knows about except Michael]</w:t>
        </w:r>
      </w:ins>
      <w:ins w:id="34" w:author="George Rodman" w:date="2016-01-17T19:14:00Z">
        <w:r w:rsidR="009D3EEF">
          <w:rPr>
            <w:u w:val="single"/>
          </w:rPr>
          <w:t>.</w:t>
        </w:r>
      </w:ins>
    </w:p>
    <w:p w14:paraId="24C471D4" w14:textId="77777777" w:rsidR="002B2E0D" w:rsidRDefault="009D3EEF" w:rsidP="00635283">
      <w:pPr>
        <w:numPr>
          <w:ins w:id="35" w:author="George Rodman" w:date="2016-01-17T19:09:00Z"/>
        </w:numPr>
        <w:rPr>
          <w:ins w:id="36" w:author="George Rodman" w:date="2016-01-17T19:37:00Z"/>
          <w:u w:val="single"/>
        </w:rPr>
      </w:pPr>
      <w:ins w:id="37" w:author="George Rodman" w:date="2016-01-17T19:16:00Z">
        <w:r>
          <w:rPr>
            <w:u w:val="single"/>
          </w:rPr>
          <w:t xml:space="preserve">Once you mix in these details, you should rewrite </w:t>
        </w:r>
      </w:ins>
      <w:ins w:id="38" w:author="George Rodman" w:date="2016-01-17T19:09:00Z">
        <w:r w:rsidR="002B2E0D">
          <w:rPr>
            <w:u w:val="single"/>
          </w:rPr>
          <w:t xml:space="preserve">the episode summary </w:t>
        </w:r>
      </w:ins>
      <w:ins w:id="39" w:author="George Rodman" w:date="2016-01-17T19:17:00Z">
        <w:r>
          <w:rPr>
            <w:u w:val="single"/>
          </w:rPr>
          <w:t>so that</w:t>
        </w:r>
      </w:ins>
      <w:ins w:id="40" w:author="George Rodman" w:date="2016-01-17T19:09:00Z">
        <w:r w:rsidR="002B2E0D">
          <w:rPr>
            <w:u w:val="single"/>
          </w:rPr>
          <w:t xml:space="preserve"> it is sharper, more concise, and tells a well-rounded story with a strong</w:t>
        </w:r>
      </w:ins>
      <w:ins w:id="41" w:author="George Rodman" w:date="2016-01-17T19:22:00Z">
        <w:r w:rsidR="00810FEF">
          <w:rPr>
            <w:u w:val="single"/>
          </w:rPr>
          <w:t>er</w:t>
        </w:r>
      </w:ins>
      <w:ins w:id="42" w:author="George Rodman" w:date="2016-01-17T19:09:00Z">
        <w:r w:rsidR="002B2E0D">
          <w:rPr>
            <w:u w:val="single"/>
          </w:rPr>
          <w:t xml:space="preserve"> ending.</w:t>
        </w:r>
      </w:ins>
    </w:p>
    <w:p w14:paraId="1F4F98C0" w14:textId="77777777" w:rsidR="006877B1" w:rsidRDefault="006877B1" w:rsidP="00635283">
      <w:pPr>
        <w:numPr>
          <w:ins w:id="43" w:author="George Rodman" w:date="2016-01-17T19:37:00Z"/>
        </w:numPr>
        <w:rPr>
          <w:ins w:id="44" w:author="George Rodman" w:date="2016-01-17T19:19:00Z"/>
          <w:u w:val="single"/>
        </w:rPr>
      </w:pPr>
      <w:ins w:id="45" w:author="George Rodman" w:date="2016-01-17T19:37:00Z">
        <w:r>
          <w:rPr>
            <w:u w:val="single"/>
          </w:rPr>
          <w:t>Then simplify the script, and you</w:t>
        </w:r>
      </w:ins>
      <w:ins w:id="46" w:author="George Rodman" w:date="2016-01-17T19:38:00Z">
        <w:r>
          <w:rPr>
            <w:u w:val="single"/>
          </w:rPr>
          <w:t>’ll</w:t>
        </w:r>
      </w:ins>
      <w:ins w:id="47" w:author="George Rodman" w:date="2016-01-17T19:37:00Z">
        <w:r>
          <w:rPr>
            <w:u w:val="single"/>
          </w:rPr>
          <w:t xml:space="preserve"> really have something here.</w:t>
        </w:r>
      </w:ins>
    </w:p>
    <w:p w14:paraId="4BA3C335" w14:textId="77777777" w:rsidR="002B2E0D" w:rsidRDefault="002B2E0D" w:rsidP="00635283">
      <w:pPr>
        <w:numPr>
          <w:ins w:id="48" w:author="George Rodman" w:date="2016-01-17T19:09:00Z"/>
        </w:numPr>
        <w:rPr>
          <w:ins w:id="49" w:author="George Rodman" w:date="2016-01-17T19:09:00Z"/>
          <w:u w:val="single"/>
        </w:rPr>
      </w:pPr>
    </w:p>
    <w:p w14:paraId="6484B0B4" w14:textId="77777777" w:rsidR="002B2E0D" w:rsidRDefault="002B2E0D" w:rsidP="00635283">
      <w:pPr>
        <w:numPr>
          <w:ins w:id="50" w:author="George Rodman" w:date="2016-01-17T19:09:00Z"/>
        </w:numPr>
        <w:rPr>
          <w:ins w:id="51" w:author="George Rodman" w:date="2016-01-17T19:07:00Z"/>
          <w:u w:val="single"/>
        </w:rPr>
      </w:pPr>
    </w:p>
    <w:p w14:paraId="517BCB2C" w14:textId="77777777" w:rsidR="002261CF" w:rsidRDefault="002261CF" w:rsidP="00635283">
      <w:pPr>
        <w:numPr>
          <w:ins w:id="52" w:author="George Rodman" w:date="2016-01-17T19:07:00Z"/>
        </w:numPr>
        <w:rPr>
          <w:ins w:id="53" w:author="George Rodman" w:date="2016-01-17T19:07:00Z"/>
          <w:u w:val="single"/>
        </w:rPr>
      </w:pPr>
    </w:p>
    <w:p w14:paraId="152E3266" w14:textId="77777777" w:rsidR="00B274E7" w:rsidRPr="00BF0854" w:rsidRDefault="00B274E7" w:rsidP="00635283">
      <w:r w:rsidRPr="00B274E7">
        <w:rPr>
          <w:u w:val="single"/>
        </w:rPr>
        <w:t>TV Sitcom</w:t>
      </w:r>
      <w:r>
        <w:t xml:space="preserve">: </w:t>
      </w:r>
      <w:r w:rsidRPr="00B274E7">
        <w:rPr>
          <w:i/>
        </w:rPr>
        <w:t>The Office</w:t>
      </w:r>
      <w:r w:rsidR="00BF0854">
        <w:t xml:space="preserve"> (U.S. 2005-2013)</w:t>
      </w:r>
    </w:p>
    <w:p w14:paraId="28503D9C" w14:textId="77777777" w:rsidR="00B274E7" w:rsidRPr="00B274E7" w:rsidRDefault="00B274E7" w:rsidP="00635283">
      <w:pPr>
        <w:rPr>
          <w:u w:val="single"/>
        </w:rPr>
      </w:pPr>
      <w:r w:rsidRPr="00B274E7">
        <w:rPr>
          <w:u w:val="single"/>
        </w:rPr>
        <w:t xml:space="preserve">Program </w:t>
      </w:r>
      <w:r w:rsidR="00BF0854">
        <w:rPr>
          <w:u w:val="single"/>
        </w:rPr>
        <w:t xml:space="preserve">Concept </w:t>
      </w:r>
      <w:r w:rsidRPr="00B274E7">
        <w:rPr>
          <w:u w:val="single"/>
        </w:rPr>
        <w:t>Summary</w:t>
      </w:r>
    </w:p>
    <w:p w14:paraId="2958593F" w14:textId="77777777" w:rsidR="00B274E7" w:rsidRDefault="000F0E16" w:rsidP="00635283">
      <w:pPr>
        <w:rPr>
          <w:ins w:id="54" w:author="Prof Rodman" w:date="2018-04-22T10:41:00Z"/>
        </w:rPr>
      </w:pPr>
      <w:r>
        <w:tab/>
      </w:r>
      <w:r w:rsidRPr="000F0E16">
        <w:rPr>
          <w:i/>
        </w:rPr>
        <w:t>The Office</w:t>
      </w:r>
      <w:r>
        <w:t xml:space="preserve"> is a mockumentary </w:t>
      </w:r>
      <w:r w:rsidR="001037A4">
        <w:t>sitcom, which</w:t>
      </w:r>
      <w:r w:rsidR="00092050">
        <w:t xml:space="preserve"> details the lives of workers at the Scranton</w:t>
      </w:r>
      <w:r w:rsidR="000B6488">
        <w:t>, Pennsylvania</w:t>
      </w:r>
      <w:r w:rsidR="00092050">
        <w:t xml:space="preserve"> branch of </w:t>
      </w:r>
      <w:r w:rsidR="007C10CE">
        <w:t>paper</w:t>
      </w:r>
      <w:r w:rsidR="000B6488">
        <w:t>-</w:t>
      </w:r>
      <w:r w:rsidR="007C10CE">
        <w:t xml:space="preserve">distributor </w:t>
      </w:r>
      <w:proofErr w:type="spellStart"/>
      <w:r w:rsidR="00092050">
        <w:t>Dunder</w:t>
      </w:r>
      <w:proofErr w:type="spellEnd"/>
      <w:r w:rsidR="00092050">
        <w:t xml:space="preserve"> </w:t>
      </w:r>
      <w:r w:rsidR="007C10CE">
        <w:t>Mifflin</w:t>
      </w:r>
      <w:r w:rsidR="00092050">
        <w:t xml:space="preserve">. </w:t>
      </w:r>
      <w:r w:rsidR="003274B8">
        <w:t xml:space="preserve">The workdays consist of </w:t>
      </w:r>
      <w:r w:rsidR="00C75139">
        <w:t xml:space="preserve">tedium, </w:t>
      </w:r>
      <w:r w:rsidR="000B6488">
        <w:t>pranks</w:t>
      </w:r>
      <w:r w:rsidR="00C75139">
        <w:t xml:space="preserve">, and a consistent clash of egos. This workplace parody </w:t>
      </w:r>
      <w:r w:rsidR="00B73734">
        <w:t>explores</w:t>
      </w:r>
      <w:r w:rsidR="00C75139">
        <w:t xml:space="preserve"> </w:t>
      </w:r>
      <w:r w:rsidR="000B6488">
        <w:t xml:space="preserve">how </w:t>
      </w:r>
      <w:r w:rsidR="00C75139">
        <w:t xml:space="preserve">unique </w:t>
      </w:r>
      <w:r w:rsidR="00B73734">
        <w:t xml:space="preserve">and kooky </w:t>
      </w:r>
      <w:r w:rsidR="00C75139">
        <w:t xml:space="preserve">characters </w:t>
      </w:r>
      <w:r w:rsidR="00B73734">
        <w:t>attempt to survive</w:t>
      </w:r>
      <w:r w:rsidR="00C75139">
        <w:t xml:space="preserve"> the monotony and foolishness that plagues </w:t>
      </w:r>
      <w:r w:rsidR="00B73734">
        <w:t>the</w:t>
      </w:r>
      <w:r w:rsidR="000B6488">
        <w:t>ir</w:t>
      </w:r>
      <w:r w:rsidR="00C75139">
        <w:t xml:space="preserve"> eight-hour workday</w:t>
      </w:r>
      <w:r w:rsidR="000B6488">
        <w:t>s</w:t>
      </w:r>
      <w:r w:rsidR="00C75139">
        <w:t xml:space="preserve">. </w:t>
      </w:r>
    </w:p>
    <w:p w14:paraId="1303242E" w14:textId="265371C9" w:rsidR="003379C0" w:rsidRDefault="003379C0" w:rsidP="00635283">
      <w:pPr>
        <w:rPr>
          <w:ins w:id="55" w:author="Prof Rodman" w:date="2018-04-22T10:41:00Z"/>
        </w:rPr>
      </w:pPr>
      <w:ins w:id="56" w:author="Prof Rodman" w:date="2018-04-22T10:41:00Z">
        <w:r>
          <w:t>One-Liner:</w:t>
        </w:r>
      </w:ins>
      <w:ins w:id="57" w:author="Prof Rodman" w:date="2018-04-23T09:31:00Z">
        <w:r w:rsidR="00BD7BC5">
          <w:t xml:space="preserve">  Corporate culture and clashing personalities make the workplace a microcosm of modern life.</w:t>
        </w:r>
      </w:ins>
    </w:p>
    <w:p w14:paraId="7A8FC356" w14:textId="77777777" w:rsidR="003379C0" w:rsidRDefault="003379C0" w:rsidP="00635283"/>
    <w:p w14:paraId="3D649BFB" w14:textId="77777777" w:rsidR="005A40A7" w:rsidRPr="005A40A7" w:rsidRDefault="005A40A7" w:rsidP="00635283">
      <w:r w:rsidRPr="005A40A7">
        <w:rPr>
          <w:u w:val="single"/>
        </w:rPr>
        <w:t>Main Characters</w:t>
      </w:r>
      <w:r>
        <w:t xml:space="preserve"> </w:t>
      </w:r>
    </w:p>
    <w:p w14:paraId="57C0BAB5" w14:textId="77777777" w:rsidR="00BC2309" w:rsidRDefault="005A40A7" w:rsidP="00BC2309">
      <w:pPr>
        <w:pStyle w:val="ListParagraph"/>
        <w:numPr>
          <w:ilvl w:val="0"/>
          <w:numId w:val="1"/>
          <w:numberingChange w:id="58" w:author="George Rodman" w:date="2016-01-17T18:57:00Z" w:original=""/>
        </w:numPr>
      </w:pPr>
      <w:r w:rsidRPr="00B8052B">
        <w:rPr>
          <w:u w:val="single"/>
        </w:rPr>
        <w:t>Michael G. Scott</w:t>
      </w:r>
      <w:r>
        <w:t xml:space="preserve">: </w:t>
      </w:r>
      <w:r w:rsidR="0016391D">
        <w:t>deluded office-manager with little social awareness; though inappropriate, he ultimately means well</w:t>
      </w:r>
    </w:p>
    <w:p w14:paraId="17C79962" w14:textId="77777777" w:rsidR="00BC2309" w:rsidRDefault="0016391D" w:rsidP="00BC2309">
      <w:pPr>
        <w:pStyle w:val="ListParagraph"/>
        <w:numPr>
          <w:ilvl w:val="0"/>
          <w:numId w:val="1"/>
          <w:numberingChange w:id="59" w:author="George Rodman" w:date="2016-01-17T18:57:00Z" w:original=""/>
        </w:numPr>
      </w:pPr>
      <w:r w:rsidRPr="00B8052B">
        <w:rPr>
          <w:u w:val="single"/>
        </w:rPr>
        <w:t xml:space="preserve">Dwight K. </w:t>
      </w:r>
      <w:proofErr w:type="spellStart"/>
      <w:r w:rsidRPr="00B8052B">
        <w:rPr>
          <w:u w:val="single"/>
        </w:rPr>
        <w:t>Schrute</w:t>
      </w:r>
      <w:proofErr w:type="spellEnd"/>
      <w:r>
        <w:t>: sycophant and power hungry salesman/beet farmer; office oddball, but very intelligent, self-sufficient, and successful</w:t>
      </w:r>
    </w:p>
    <w:p w14:paraId="5F540018" w14:textId="77777777" w:rsidR="0016391D" w:rsidRDefault="0016391D" w:rsidP="0016391D">
      <w:pPr>
        <w:pStyle w:val="ListParagraph"/>
        <w:numPr>
          <w:ilvl w:val="0"/>
          <w:numId w:val="1"/>
          <w:numberingChange w:id="60" w:author="George Rodman" w:date="2016-01-17T18:57:00Z" w:original=""/>
        </w:numPr>
      </w:pPr>
      <w:r w:rsidRPr="00B8052B">
        <w:rPr>
          <w:u w:val="single"/>
        </w:rPr>
        <w:lastRenderedPageBreak/>
        <w:t xml:space="preserve">Jim </w:t>
      </w:r>
      <w:proofErr w:type="spellStart"/>
      <w:r w:rsidRPr="00B8052B">
        <w:rPr>
          <w:u w:val="single"/>
        </w:rPr>
        <w:t>Halpert</w:t>
      </w:r>
      <w:proofErr w:type="spellEnd"/>
      <w:r>
        <w:t xml:space="preserve">: </w:t>
      </w:r>
      <w:r w:rsidR="00092050">
        <w:t>under-achieving, mild-mannered</w:t>
      </w:r>
      <w:r w:rsidR="00377346">
        <w:t xml:space="preserve"> prankster and salesman;</w:t>
      </w:r>
      <w:r w:rsidR="00092050">
        <w:t xml:space="preserve"> </w:t>
      </w:r>
      <w:r w:rsidR="00377346">
        <w:t xml:space="preserve">well-liked and </w:t>
      </w:r>
      <w:r w:rsidR="00092050">
        <w:t>all around nice guy who shares a romance with Pam Beasley</w:t>
      </w:r>
    </w:p>
    <w:p w14:paraId="34947B1A" w14:textId="77777777" w:rsidR="00092050" w:rsidRDefault="00092050" w:rsidP="0016391D">
      <w:pPr>
        <w:pStyle w:val="ListParagraph"/>
        <w:numPr>
          <w:ilvl w:val="0"/>
          <w:numId w:val="1"/>
          <w:numberingChange w:id="61" w:author="George Rodman" w:date="2016-01-17T18:57:00Z" w:original=""/>
        </w:numPr>
      </w:pPr>
      <w:r w:rsidRPr="00B8052B">
        <w:rPr>
          <w:u w:val="single"/>
        </w:rPr>
        <w:t>Pam Beasley</w:t>
      </w:r>
      <w:r>
        <w:t xml:space="preserve">: shy and well-liked receptionist turned saleswoman; enjoys pranks but comes off as boring and mild; grows more assertive with time and shares a romance with Jim </w:t>
      </w:r>
      <w:proofErr w:type="spellStart"/>
      <w:r>
        <w:t>Halpert</w:t>
      </w:r>
      <w:proofErr w:type="spellEnd"/>
    </w:p>
    <w:p w14:paraId="3F435AE1" w14:textId="77777777" w:rsidR="00092050" w:rsidRDefault="00965D38" w:rsidP="0016391D">
      <w:pPr>
        <w:pStyle w:val="ListParagraph"/>
        <w:numPr>
          <w:ilvl w:val="0"/>
          <w:numId w:val="1"/>
          <w:numberingChange w:id="62" w:author="George Rodman" w:date="2016-01-17T18:57:00Z" w:original=""/>
        </w:numPr>
      </w:pPr>
      <w:r w:rsidRPr="00B8052B">
        <w:rPr>
          <w:u w:val="single"/>
        </w:rPr>
        <w:t>Ryan Howard</w:t>
      </w:r>
      <w:r>
        <w:t xml:space="preserve">: </w:t>
      </w:r>
      <w:r w:rsidR="00B8052B">
        <w:t>temp worker forced to perform menial tasks; very uncomfortable with boss and other workers; develops contempt, becoming an egomaniac with self-destructive tendencies</w:t>
      </w:r>
    </w:p>
    <w:p w14:paraId="160239B1" w14:textId="77777777" w:rsidR="00965D38" w:rsidRDefault="00965D38" w:rsidP="0016391D">
      <w:pPr>
        <w:pStyle w:val="ListParagraph"/>
        <w:numPr>
          <w:ilvl w:val="0"/>
          <w:numId w:val="1"/>
          <w:numberingChange w:id="63" w:author="George Rodman" w:date="2016-01-17T18:57:00Z" w:original=""/>
        </w:numPr>
      </w:pPr>
      <w:r w:rsidRPr="00B8052B">
        <w:rPr>
          <w:u w:val="single"/>
        </w:rPr>
        <w:t>Erin Hannon</w:t>
      </w:r>
      <w:r>
        <w:t>:</w:t>
      </w:r>
      <w:r w:rsidR="00B8052B">
        <w:t xml:space="preserve"> naïve, childlike receptionist who remains optimistic and friendly, though intellectually challenged</w:t>
      </w:r>
      <w:r w:rsidR="00617ADD">
        <w:t>; genuinely appreciates and loves her job and coworkers</w:t>
      </w:r>
    </w:p>
    <w:p w14:paraId="6E6BE782" w14:textId="77777777" w:rsidR="00377346" w:rsidRDefault="00965D38" w:rsidP="00377346">
      <w:pPr>
        <w:pStyle w:val="ListParagraph"/>
        <w:numPr>
          <w:ilvl w:val="0"/>
          <w:numId w:val="1"/>
          <w:numberingChange w:id="64" w:author="George Rodman" w:date="2016-01-17T18:57:00Z" w:original=""/>
        </w:numPr>
      </w:pPr>
      <w:r w:rsidRPr="00617ADD">
        <w:rPr>
          <w:u w:val="single"/>
        </w:rPr>
        <w:t>Kelly Kapoor</w:t>
      </w:r>
      <w:r>
        <w:t>:</w:t>
      </w:r>
      <w:r w:rsidR="00617ADD">
        <w:t xml:space="preserve"> </w:t>
      </w:r>
      <w:r w:rsidR="00377346">
        <w:t xml:space="preserve">chatty and distracted customer service representative whose concerns (or lack thereof) echo those of a </w:t>
      </w:r>
      <w:r w:rsidR="003274B8">
        <w:t xml:space="preserve">passionate teen </w:t>
      </w:r>
      <w:r w:rsidR="00377346">
        <w:t xml:space="preserve">girl; </w:t>
      </w:r>
      <w:r w:rsidR="003274B8">
        <w:t>she shares an on/</w:t>
      </w:r>
      <w:r w:rsidR="00377346">
        <w:t xml:space="preserve">off destructive </w:t>
      </w:r>
      <w:r w:rsidR="003274B8">
        <w:t xml:space="preserve">office </w:t>
      </w:r>
      <w:r w:rsidR="00377346">
        <w:t>romance with Ryan Howard</w:t>
      </w:r>
    </w:p>
    <w:p w14:paraId="3C9D4683" w14:textId="77777777" w:rsidR="00965D38" w:rsidRDefault="00965D38" w:rsidP="00965D38">
      <w:pPr>
        <w:pStyle w:val="ListParagraph"/>
        <w:numPr>
          <w:ilvl w:val="0"/>
          <w:numId w:val="1"/>
          <w:numberingChange w:id="65" w:author="George Rodman" w:date="2016-01-17T18:57:00Z" w:original=""/>
        </w:numPr>
      </w:pPr>
      <w:r w:rsidRPr="005D2581">
        <w:rPr>
          <w:u w:val="single"/>
        </w:rPr>
        <w:t xml:space="preserve">Darryl </w:t>
      </w:r>
      <w:proofErr w:type="spellStart"/>
      <w:r w:rsidRPr="005D2581">
        <w:rPr>
          <w:u w:val="single"/>
        </w:rPr>
        <w:t>Philbin</w:t>
      </w:r>
      <w:proofErr w:type="spellEnd"/>
      <w:r>
        <w:t xml:space="preserve">: </w:t>
      </w:r>
      <w:r w:rsidR="00657FFD">
        <w:t xml:space="preserve">warehouse foreman turned supervisor who is responsible, ambitious, innovative, and competent; dislikes Michael’s disregard for safety and regulations, but is a more relaxed and fun-loving man in social situations  </w:t>
      </w:r>
    </w:p>
    <w:p w14:paraId="78A6D2CC" w14:textId="77777777" w:rsidR="00965D38" w:rsidRDefault="00965D38" w:rsidP="00965D38">
      <w:pPr>
        <w:pStyle w:val="ListParagraph"/>
        <w:numPr>
          <w:ilvl w:val="0"/>
          <w:numId w:val="1"/>
          <w:numberingChange w:id="66" w:author="George Rodman" w:date="2016-01-17T18:57:00Z" w:original=""/>
        </w:numPr>
      </w:pPr>
      <w:r w:rsidRPr="005D2581">
        <w:rPr>
          <w:u w:val="single"/>
        </w:rPr>
        <w:t>Phyllis Lapin</w:t>
      </w:r>
      <w:r>
        <w:t>:</w:t>
      </w:r>
      <w:r w:rsidR="006B2297">
        <w:t xml:space="preserve"> </w:t>
      </w:r>
      <w:r w:rsidR="00700FC2">
        <w:t xml:space="preserve">quiet, but friendly </w:t>
      </w:r>
      <w:r w:rsidR="007C10CE">
        <w:t xml:space="preserve">and girly </w:t>
      </w:r>
      <w:r w:rsidR="00700FC2">
        <w:t xml:space="preserve">sales rep whose motherly exterior </w:t>
      </w:r>
      <w:r w:rsidR="007C10CE">
        <w:t>can give way to</w:t>
      </w:r>
      <w:r w:rsidR="00700FC2">
        <w:t xml:space="preserve"> vindictive cattiness; she is rather risqué in her persona, but happily married and faithful</w:t>
      </w:r>
    </w:p>
    <w:p w14:paraId="32F1D9B1" w14:textId="77777777" w:rsidR="00965D38" w:rsidRDefault="00965D38" w:rsidP="00965D38">
      <w:pPr>
        <w:pStyle w:val="ListParagraph"/>
        <w:numPr>
          <w:ilvl w:val="0"/>
          <w:numId w:val="1"/>
          <w:numberingChange w:id="67" w:author="George Rodman" w:date="2016-01-17T18:57:00Z" w:original=""/>
        </w:numPr>
      </w:pPr>
      <w:r w:rsidRPr="005D2581">
        <w:rPr>
          <w:u w:val="single"/>
        </w:rPr>
        <w:t>Stanley Hudson</w:t>
      </w:r>
      <w:r>
        <w:t>:</w:t>
      </w:r>
      <w:r w:rsidR="006B2297">
        <w:t xml:space="preserve"> </w:t>
      </w:r>
      <w:r w:rsidR="00675ED5">
        <w:t>quietly hardworking but grumpy sales rep who demonstrates a consistent lack of interest in any of his surroundings; thoroughly detests Michael and spends much time completing crossword puzzles</w:t>
      </w:r>
    </w:p>
    <w:p w14:paraId="03391F44" w14:textId="3C603765" w:rsidR="00CC7DB8" w:rsidDel="00E848AB" w:rsidRDefault="003C2275" w:rsidP="00635283">
      <w:pPr>
        <w:rPr>
          <w:ins w:id="68" w:author="George Rodman" w:date="2016-03-22T12:51:00Z"/>
          <w:del w:id="69" w:author="Prof Rodman" w:date="2018-05-07T09:33:00Z"/>
          <w:u w:val="single"/>
        </w:rPr>
      </w:pPr>
      <w:ins w:id="70" w:author="Prof Rodman" w:date="2019-10-29T10:19:00Z">
        <w:r>
          <w:rPr>
            <w:u w:val="single"/>
          </w:rPr>
          <w:t xml:space="preserve">My Original </w:t>
        </w:r>
      </w:ins>
      <w:r w:rsidR="00CC7DB8" w:rsidRPr="00CC7DB8">
        <w:rPr>
          <w:u w:val="single"/>
        </w:rPr>
        <w:t>Episode Summary</w:t>
      </w:r>
      <w:ins w:id="71" w:author="Prof Rodman" w:date="2019-10-29T10:19:00Z">
        <w:r>
          <w:rPr>
            <w:u w:val="single"/>
          </w:rPr>
          <w:t xml:space="preserve">  [That</w:t>
        </w:r>
      </w:ins>
      <w:ins w:id="72" w:author="Prof Rodman" w:date="2020-11-16T05:51:00Z">
        <w:r w:rsidR="00A31E54">
          <w:rPr>
            <w:u w:val="single"/>
          </w:rPr>
          <w:t xml:space="preserve"> you</w:t>
        </w:r>
      </w:ins>
      <w:ins w:id="73" w:author="Prof Rodman" w:date="2019-10-29T10:19:00Z">
        <w:r>
          <w:rPr>
            <w:u w:val="single"/>
          </w:rPr>
          <w:t xml:space="preserve"> invented, all by </w:t>
        </w:r>
      </w:ins>
      <w:ins w:id="74" w:author="Prof Rodman" w:date="2020-11-16T05:51:00Z">
        <w:r w:rsidR="00A31E54">
          <w:rPr>
            <w:u w:val="single"/>
          </w:rPr>
          <w:t>yourself</w:t>
        </w:r>
      </w:ins>
      <w:ins w:id="75" w:author="Prof Rodman" w:date="2019-10-29T10:19:00Z">
        <w:r>
          <w:rPr>
            <w:u w:val="single"/>
          </w:rPr>
          <w:t>.]</w:t>
        </w:r>
      </w:ins>
      <w:bookmarkStart w:id="76" w:name="_GoBack"/>
      <w:bookmarkEnd w:id="76"/>
    </w:p>
    <w:p w14:paraId="07F85353" w14:textId="77777777" w:rsidR="00E848AB" w:rsidRDefault="00E848AB" w:rsidP="00635283">
      <w:pPr>
        <w:numPr>
          <w:ins w:id="77" w:author="George Rodman" w:date="2016-03-22T12:51:00Z"/>
        </w:numPr>
        <w:rPr>
          <w:ins w:id="78" w:author="Prof Rodman" w:date="2018-05-07T09:33:00Z"/>
          <w:u w:val="single"/>
        </w:rPr>
      </w:pPr>
    </w:p>
    <w:p w14:paraId="6B197BFD" w14:textId="77777777" w:rsidR="00E848AB" w:rsidRDefault="00E848AB" w:rsidP="00635283">
      <w:pPr>
        <w:numPr>
          <w:ins w:id="79" w:author="George Rodman" w:date="2016-03-22T12:51:00Z"/>
        </w:numPr>
        <w:rPr>
          <w:ins w:id="80" w:author="Prof Rodman" w:date="2018-05-07T09:33:00Z"/>
          <w:u w:val="single"/>
        </w:rPr>
      </w:pPr>
      <w:ins w:id="81" w:author="Prof Rodman" w:date="2018-05-07T09:33:00Z">
        <w:r>
          <w:rPr>
            <w:u w:val="single"/>
          </w:rPr>
          <w:t>Title?</w:t>
        </w:r>
      </w:ins>
    </w:p>
    <w:p w14:paraId="41711D83" w14:textId="4BB6790B" w:rsidR="00825973" w:rsidRDefault="00825973" w:rsidP="00635283">
      <w:pPr>
        <w:numPr>
          <w:ins w:id="82" w:author="George Rodman" w:date="2016-03-22T12:51:00Z"/>
        </w:numPr>
      </w:pPr>
      <w:ins w:id="83" w:author="George Rodman" w:date="2016-03-22T12:51:00Z">
        <w:r>
          <w:rPr>
            <w:u w:val="single"/>
          </w:rPr>
          <w:t>Include a one-line</w:t>
        </w:r>
      </w:ins>
      <w:ins w:id="84" w:author="George Rodman" w:date="2017-01-10T21:54:00Z">
        <w:r w:rsidR="0049429C">
          <w:rPr>
            <w:u w:val="single"/>
          </w:rPr>
          <w:t>r</w:t>
        </w:r>
      </w:ins>
      <w:ins w:id="85" w:author="George Rodman" w:date="2016-03-22T12:51:00Z">
        <w:r>
          <w:rPr>
            <w:u w:val="single"/>
          </w:rPr>
          <w:t xml:space="preserve"> and brief synopsis here.</w:t>
        </w:r>
      </w:ins>
    </w:p>
    <w:p w14:paraId="2B861212" w14:textId="77777777" w:rsidR="002477B6" w:rsidRPr="002477B6" w:rsidRDefault="002477B6" w:rsidP="00C75139">
      <w:pPr>
        <w:tabs>
          <w:tab w:val="left" w:pos="1290"/>
        </w:tabs>
        <w:rPr>
          <w:u w:val="single"/>
        </w:rPr>
      </w:pPr>
      <w:r w:rsidRPr="002477B6">
        <w:rPr>
          <w:u w:val="single"/>
        </w:rPr>
        <w:t>A Plot</w:t>
      </w:r>
    </w:p>
    <w:p w14:paraId="520C296E" w14:textId="4FBA1FAF" w:rsidR="00BD7BC5" w:rsidRDefault="009D344D" w:rsidP="00C75139">
      <w:pPr>
        <w:tabs>
          <w:tab w:val="left" w:pos="1290"/>
        </w:tabs>
        <w:rPr>
          <w:ins w:id="86" w:author="Prof Rodman" w:date="2018-04-23T09:35:00Z"/>
        </w:rPr>
      </w:pPr>
      <w:ins w:id="87" w:author="Prof Rodman" w:date="2019-11-13T15:44:00Z">
        <w:r>
          <w:t xml:space="preserve">One-liner:  </w:t>
        </w:r>
      </w:ins>
      <w:r w:rsidR="005F0082">
        <w:t>Michael resolves to join Facebook because he feels like an outsider to his coworkers’ social lives</w:t>
      </w:r>
      <w:r w:rsidR="002477B6">
        <w:t xml:space="preserve">. </w:t>
      </w:r>
      <w:ins w:id="88" w:author="Prof Rodman" w:date="2018-04-23T09:35:00Z">
        <w:r w:rsidR="00BD7BC5">
          <w:t>[That’s all you needed</w:t>
        </w:r>
      </w:ins>
      <w:ins w:id="89" w:author="Prof Rodman" w:date="2018-05-07T09:34:00Z">
        <w:r w:rsidR="00E848AB">
          <w:t>, although you could make up a funnier hypothetical social media site</w:t>
        </w:r>
      </w:ins>
      <w:ins w:id="90" w:author="Prof Rodman" w:date="2018-04-23T09:35:00Z">
        <w:r w:rsidR="00BD7BC5">
          <w:t>.]</w:t>
        </w:r>
      </w:ins>
    </w:p>
    <w:p w14:paraId="51700119" w14:textId="750FD04B" w:rsidR="00C75139" w:rsidRDefault="002477B6" w:rsidP="00C75139">
      <w:pPr>
        <w:tabs>
          <w:tab w:val="left" w:pos="1290"/>
        </w:tabs>
      </w:pPr>
      <w:r>
        <w:t xml:space="preserve">While navigating the ins and outs of a Facebook presence, Michael struggles because few people are willing to reciprocate his communication attempts. </w:t>
      </w:r>
      <w:r w:rsidR="0047285D">
        <w:t xml:space="preserve">Michael takes issue with how long it </w:t>
      </w:r>
      <w:del w:id="91" w:author="George Rodman" w:date="2016-01-17T18:57:00Z">
        <w:r w:rsidR="0047285D" w:rsidDel="00E41BF9">
          <w:delText>is taking</w:delText>
        </w:r>
      </w:del>
      <w:ins w:id="92" w:author="George Rodman" w:date="2016-01-17T18:57:00Z">
        <w:r w:rsidR="00E41BF9">
          <w:t>takes</w:t>
        </w:r>
      </w:ins>
      <w:r w:rsidR="0047285D">
        <w:t xml:space="preserve"> people to respond to his posts, and eventually</w:t>
      </w:r>
      <w:r>
        <w:t xml:space="preserve"> calls on his coworkers for help, creating a special committee dedicated to improving his Facebook profile and increasing his number of friends and content likes. </w:t>
      </w:r>
      <w:r w:rsidR="00077191">
        <w:t xml:space="preserve">The committee is made up of people whom Michael considers his most trusted confidants and those who can raise his “cool” factor. Dwight is the only committee member dedicated to actually helping Michael, while the others wish to fool or make fun of him.  </w:t>
      </w:r>
      <w:ins w:id="93" w:author="George Rodman" w:date="2016-01-17T18:58:00Z">
        <w:r w:rsidR="00E41BF9">
          <w:t>[How does it end?  Structure it like a story.]</w:t>
        </w:r>
      </w:ins>
      <w:ins w:id="94" w:author="Prof Rodman" w:date="2018-04-23T09:37:00Z">
        <w:r w:rsidR="00BD7BC5">
          <w:t xml:space="preserve">  [All this could be included in your 2-Act, scene-by-scene summary].</w:t>
        </w:r>
      </w:ins>
    </w:p>
    <w:p w14:paraId="50E6FDA3" w14:textId="77777777" w:rsidR="002477B6" w:rsidRPr="002477B6" w:rsidRDefault="00C75139" w:rsidP="00C75139">
      <w:pPr>
        <w:rPr>
          <w:u w:val="single"/>
        </w:rPr>
      </w:pPr>
      <w:r w:rsidRPr="002477B6">
        <w:rPr>
          <w:u w:val="single"/>
        </w:rPr>
        <w:t>B Plot</w:t>
      </w:r>
    </w:p>
    <w:p w14:paraId="3FDC6A63" w14:textId="1E887DCA" w:rsidR="00BD7BC5" w:rsidRDefault="009D344D" w:rsidP="00C75139">
      <w:pPr>
        <w:rPr>
          <w:ins w:id="95" w:author="Prof Rodman" w:date="2018-04-23T09:36:00Z"/>
        </w:rPr>
      </w:pPr>
      <w:ins w:id="96" w:author="Prof Rodman" w:date="2019-11-13T15:44:00Z">
        <w:r>
          <w:t xml:space="preserve">One-liner:  </w:t>
        </w:r>
      </w:ins>
      <w:ins w:id="97" w:author="Prof Rodman" w:date="2018-04-23T09:36:00Z">
        <w:r w:rsidR="00BD7BC5">
          <w:t>Ryan and Kelly have broken up again, and Ryan is seeing someone new.</w:t>
        </w:r>
      </w:ins>
    </w:p>
    <w:p w14:paraId="05EA1F86" w14:textId="77777777" w:rsidR="00BD7BC5" w:rsidRDefault="00BD7BC5" w:rsidP="00C75139">
      <w:pPr>
        <w:rPr>
          <w:ins w:id="98" w:author="Prof Rodman" w:date="2018-04-23T09:36:00Z"/>
        </w:rPr>
      </w:pPr>
    </w:p>
    <w:p w14:paraId="489D4316" w14:textId="77777777" w:rsidR="00C75139" w:rsidRDefault="00CC465B" w:rsidP="00C75139">
      <w:r>
        <w:t xml:space="preserve">It is common knowledge that Ryan and Kelly have broken up again, and that Ryan is seeing someone new. </w:t>
      </w:r>
      <w:r w:rsidR="005F0082">
        <w:t xml:space="preserve">Ryan refuses to reveal any information about this new person to the office, however, he forgets to </w:t>
      </w:r>
      <w:r w:rsidR="005F0082">
        <w:lastRenderedPageBreak/>
        <w:t>guard his Facebook profile</w:t>
      </w:r>
      <w:del w:id="99" w:author="George Rodman" w:date="2016-01-17T18:58:00Z">
        <w:r w:rsidR="005F0082" w:rsidDel="00E41BF9">
          <w:delText xml:space="preserve"> in a similar manner</w:delText>
        </w:r>
      </w:del>
      <w:r w:rsidR="005F0082">
        <w:t>, despite his claims that he is tech-</w:t>
      </w:r>
      <w:proofErr w:type="spellStart"/>
      <w:r w:rsidR="005F0082">
        <w:t>savy</w:t>
      </w:r>
      <w:proofErr w:type="spellEnd"/>
      <w:r w:rsidR="005F0082">
        <w:t>.</w:t>
      </w:r>
      <w:r w:rsidR="00571D44">
        <w:t xml:space="preserve"> The office discovers that Ryan is dating an unattractive woman, far beyond Ryan’s age. They are unsure what to do with this information, but </w:t>
      </w:r>
      <w:r w:rsidR="00462A3C">
        <w:t xml:space="preserve">decide to exploit this information and extract a confession from Ryan. </w:t>
      </w:r>
      <w:ins w:id="100" w:author="George Rodman" w:date="2016-01-17T18:59:00Z">
        <w:r w:rsidR="00E41BF9">
          <w:t xml:space="preserve"> [Simplify this conclusion, and give it meaning.]</w:t>
        </w:r>
      </w:ins>
    </w:p>
    <w:p w14:paraId="542379E8" w14:textId="77777777" w:rsidR="005F0082" w:rsidRDefault="00CC7DB8" w:rsidP="005F0082">
      <w:pPr>
        <w:tabs>
          <w:tab w:val="left" w:pos="1290"/>
        </w:tabs>
      </w:pPr>
      <w:r w:rsidRPr="005F0082">
        <w:rPr>
          <w:u w:val="single"/>
        </w:rPr>
        <w:t>Act I</w:t>
      </w:r>
    </w:p>
    <w:p w14:paraId="7008AE18" w14:textId="77777777" w:rsidR="00CC7DB8" w:rsidRDefault="005F0082" w:rsidP="005F0082">
      <w:pPr>
        <w:tabs>
          <w:tab w:val="left" w:pos="1290"/>
        </w:tabs>
      </w:pPr>
      <w:r>
        <w:t xml:space="preserve">It is Monday morning, and Michael overhears the office talking about Ryan in the break room. Curious – and because Ryan is his best friend – Michael enters the break room under the façade that he is making coffee in order to listen in on this juicy gossip. Pam and Darryl are leading the conversation, while Jim, Phyllis, and Erin are listening. Michael interrupts to ask how everyone knows so much about Ryan’s personal life, fearful that they all went out over the weekend without him. Pam tells Michael that nobody went out, and that they saw the information on Facebook. Michael resolves to create a Facebook profile, convinced that he will, from then on, always be involved in and knowledgeable about his coworkers’ personal lives. He returns to his office to </w:t>
      </w:r>
      <w:r w:rsidR="00CC7DB8">
        <w:t xml:space="preserve">create a Facebook account. </w:t>
      </w:r>
      <w:r>
        <w:t xml:space="preserve">Michael </w:t>
      </w:r>
      <w:r w:rsidR="00BB327D">
        <w:t xml:space="preserve">second guesses himself, calls for Dwight, and asks for his opinion. Dwight says that everyone has </w:t>
      </w:r>
      <w:r>
        <w:t>a Facebook</w:t>
      </w:r>
      <w:r w:rsidR="00BB327D">
        <w:t xml:space="preserve"> and </w:t>
      </w:r>
      <w:r>
        <w:t xml:space="preserve">that </w:t>
      </w:r>
      <w:r w:rsidR="00BB327D">
        <w:t>it</w:t>
      </w:r>
      <w:r>
        <w:t xml:space="preserve"> i</w:t>
      </w:r>
      <w:r w:rsidR="00BB327D">
        <w:t xml:space="preserve">s the only way to </w:t>
      </w:r>
      <w:r>
        <w:t xml:space="preserve">maintain an </w:t>
      </w:r>
      <w:r w:rsidR="00BB327D">
        <w:t xml:space="preserve">online presence. Michael, resolute, signs up. </w:t>
      </w:r>
      <w:r w:rsidR="00077191">
        <w:t xml:space="preserve">He calls Ryan into the office and announces that he is finally online, and that this profile will compensate for their inability to hang out as often. </w:t>
      </w:r>
      <w:r w:rsidR="004C12F7">
        <w:t>Ryan</w:t>
      </w:r>
      <w:r w:rsidR="00957119">
        <w:t xml:space="preserve"> does not think this meeting is worth his time, and remains looking at his phone. He quickly</w:t>
      </w:r>
      <w:r w:rsidR="004C12F7">
        <w:t xml:space="preserve"> reiterates that he never wants to hang out with Michael, but the power of his assertion is lost when he becomes flustered by </w:t>
      </w:r>
      <w:r w:rsidR="00957119">
        <w:t>something that appeared on his phone</w:t>
      </w:r>
      <w:r w:rsidR="004C12F7">
        <w:t xml:space="preserve">. </w:t>
      </w:r>
      <w:r w:rsidR="00E6654A">
        <w:t xml:space="preserve">The audience sees that someone posted a photo to Facebook over the weekend that depicts a drunken Ryan making out with </w:t>
      </w:r>
      <w:r w:rsidR="00F026DF">
        <w:t>two</w:t>
      </w:r>
      <w:r w:rsidR="00E6654A">
        <w:t xml:space="preserve"> older women. </w:t>
      </w:r>
      <w:r w:rsidR="004C12F7">
        <w:t xml:space="preserve">Ryan storms out, gaining </w:t>
      </w:r>
      <w:r w:rsidR="00BB327D">
        <w:t>Pam</w:t>
      </w:r>
      <w:r w:rsidR="004C12F7">
        <w:t>’s attention</w:t>
      </w:r>
      <w:r w:rsidR="00BB327D">
        <w:t xml:space="preserve">, </w:t>
      </w:r>
      <w:r w:rsidR="004C12F7">
        <w:t>who then asks Jim whether</w:t>
      </w:r>
      <w:r w:rsidR="00BB327D">
        <w:t xml:space="preserve"> he’s noticed that Michael is really quiet today. Jim shakes his head, and Dwight answers that Michael </w:t>
      </w:r>
      <w:r>
        <w:t xml:space="preserve">is </w:t>
      </w:r>
      <w:r w:rsidR="004C12F7">
        <w:t xml:space="preserve">busy </w:t>
      </w:r>
      <w:r>
        <w:t>concentrating on joining Facebook. Pam and Jim look at each other immediately and smi</w:t>
      </w:r>
      <w:r w:rsidR="00473C4B">
        <w:t xml:space="preserve">le, knowing that the morning’s conversation about Ryan permeated Michael’s thoughts. </w:t>
      </w:r>
      <w:ins w:id="101" w:author="George Rodman" w:date="2016-01-17T19:02:00Z">
        <w:r w:rsidR="00E41BF9">
          <w:t xml:space="preserve"> [You need to end Act I strong, with a joke that propels the audience into the complications of Act II.]</w:t>
        </w:r>
      </w:ins>
    </w:p>
    <w:p w14:paraId="180BAF61" w14:textId="77777777" w:rsidR="00CC7DB8" w:rsidRPr="00473C4B" w:rsidRDefault="00CC7DB8" w:rsidP="00635283">
      <w:pPr>
        <w:rPr>
          <w:u w:val="single"/>
        </w:rPr>
      </w:pPr>
      <w:r w:rsidRPr="00473C4B">
        <w:rPr>
          <w:u w:val="single"/>
        </w:rPr>
        <w:t>Act II</w:t>
      </w:r>
    </w:p>
    <w:p w14:paraId="1353DC01" w14:textId="77777777" w:rsidR="00957119" w:rsidRDefault="00957119" w:rsidP="00635283">
      <w:r>
        <w:t xml:space="preserve">A few hours later, Michael calls a meeting, during which he announces the need for a committee to come up with ideas to boost his new profile. Dwight is chosen for his loyalty and efficiency, Jim for being the handsome, hip guy whom Michael thinks is most similar to himself, Kelly for constantly being on social media at work and therefore considered an expert by Michael, and Stanley for his ability to bring a tough, street-like draw to the profile. Michael attempts to persuade Ryan, but Ryan flees the meeting before Michael can finish his speech. Ryan asks Erin to cover for him, as he must suddenly leave the office. She agrees to do so, but confides in Pam that Ryan has left for the morning. Michael’s committee begins a telemarketer-type set up in the conference room to call Michael’s contacts and those of </w:t>
      </w:r>
      <w:proofErr w:type="spellStart"/>
      <w:r>
        <w:t>Dunder</w:t>
      </w:r>
      <w:proofErr w:type="spellEnd"/>
      <w:r>
        <w:t xml:space="preserve"> Mifflin to alert them of Michael’s Facebook account. Rather than selling paper, the individuals must now advertise and sell acceptance of Michael’s friend requests. </w:t>
      </w:r>
      <w:r w:rsidR="00E6654A">
        <w:t xml:space="preserve">While this is going on, we see that Ryan </w:t>
      </w:r>
      <w:r w:rsidR="006A17A5">
        <w:t xml:space="preserve">has traveled to a friend’s place and is violently thrashing on doors and windows, trying to enter the house. </w:t>
      </w:r>
      <w:r w:rsidR="00F026DF">
        <w:t xml:space="preserve">When his friend opens the door, Ryan implores him to remove the photo, but the friend refuses because Ryan and the older women remain in the background, while the photo’s foreground hosts the friend kissing an extremely attractive woman. Ryan is forced to leave, and the audience witnesses a brief interview with his friend. The women were, in fact, Ryan’s family members who were also extremely intoxicated. </w:t>
      </w:r>
      <w:r w:rsidR="00E1434F">
        <w:t>Michael</w:t>
      </w:r>
      <w:r w:rsidR="00F026DF">
        <w:t>, back at the office,</w:t>
      </w:r>
      <w:r w:rsidR="00E1434F">
        <w:t xml:space="preserve"> oversees </w:t>
      </w:r>
      <w:r w:rsidR="00F026DF">
        <w:t>his</w:t>
      </w:r>
      <w:r w:rsidR="00E1434F">
        <w:t xml:space="preserve"> entire operation, as it begins to mirror a </w:t>
      </w:r>
      <w:r w:rsidR="00E1434F">
        <w:lastRenderedPageBreak/>
        <w:t>telemarketing-sweatshop. Culminating in Dwight, Jim, Kelly, and Stanley’s fury</w:t>
      </w:r>
      <w:r w:rsidR="003C6BD0">
        <w:t xml:space="preserve"> at Michael, their task, and the individuals on the phones</w:t>
      </w:r>
      <w:r w:rsidR="00E1434F">
        <w:t xml:space="preserve">, their dismissal is brought about when Dwight throws a telephone at the window, shattering it. </w:t>
      </w:r>
      <w:r w:rsidR="00F026DF">
        <w:t xml:space="preserve">Ryan also returns to the office, shattering another window when he throws his laptop at it because he was unable to get the picture removed. Michael, a witness to all of the chaos, pardons Ryan but </w:t>
      </w:r>
      <w:r w:rsidR="00065BCD">
        <w:t xml:space="preserve">dismisses his committee after coming to realize that he cannot force people to accept his friendship online; he deactivates his Facebook account, stating that </w:t>
      </w:r>
      <w:r w:rsidR="003F30E2">
        <w:t>his</w:t>
      </w:r>
      <w:r w:rsidR="00065BCD">
        <w:t xml:space="preserve"> hunger for online importance drove him away from who </w:t>
      </w:r>
      <w:r w:rsidR="003F30E2">
        <w:t>he really is as a person.</w:t>
      </w:r>
      <w:ins w:id="102" w:author="George Rodman" w:date="2016-01-17T19:06:00Z">
        <w:r w:rsidR="002261CF">
          <w:t xml:space="preserve">    [Again, you need to end stronger, funnier, and in a more meaningful way.]</w:t>
        </w:r>
      </w:ins>
    </w:p>
    <w:p w14:paraId="132BDBF2" w14:textId="77777777" w:rsidR="008C166D" w:rsidRDefault="008C166D">
      <w:pPr>
        <w:rPr>
          <w:rFonts w:ascii="Verdana" w:hAnsi="Verdana"/>
          <w:b/>
          <w:bCs/>
          <w:color w:val="111111"/>
          <w:sz w:val="18"/>
          <w:szCs w:val="18"/>
          <w:shd w:val="clear" w:color="auto" w:fill="EEEEEE"/>
        </w:rPr>
      </w:pPr>
      <w:r>
        <w:rPr>
          <w:rFonts w:ascii="Verdana" w:hAnsi="Verdana"/>
          <w:b/>
          <w:bCs/>
          <w:color w:val="111111"/>
          <w:sz w:val="18"/>
          <w:szCs w:val="18"/>
          <w:shd w:val="clear" w:color="auto" w:fill="EEEEEE"/>
        </w:rPr>
        <w:br w:type="page"/>
      </w:r>
    </w:p>
    <w:p w14:paraId="14A194A1" w14:textId="77777777" w:rsidR="00EF6064" w:rsidRDefault="00EF6064" w:rsidP="002014CA">
      <w:pPr>
        <w:pStyle w:val="NoSpacing"/>
        <w:spacing w:line="480" w:lineRule="auto"/>
      </w:pPr>
    </w:p>
    <w:p w14:paraId="15CFA36E" w14:textId="77777777" w:rsidR="003A5045" w:rsidRPr="003A5045" w:rsidRDefault="003A5045" w:rsidP="002014CA">
      <w:pPr>
        <w:pStyle w:val="NoSpacing"/>
        <w:spacing w:line="480" w:lineRule="auto"/>
        <w:rPr>
          <w:rFonts w:ascii="Courier New" w:hAnsi="Courier New" w:cs="Courier New"/>
        </w:rPr>
      </w:pPr>
    </w:p>
    <w:p w14:paraId="59BD7C9D" w14:textId="77777777" w:rsidR="003A5045" w:rsidRPr="003A5045" w:rsidRDefault="003A5045" w:rsidP="002014CA">
      <w:pPr>
        <w:pStyle w:val="NoSpacing"/>
        <w:spacing w:line="480" w:lineRule="auto"/>
        <w:rPr>
          <w:rFonts w:ascii="Courier New" w:hAnsi="Courier New" w:cs="Courier New"/>
        </w:rPr>
      </w:pPr>
    </w:p>
    <w:p w14:paraId="55628214" w14:textId="77777777" w:rsidR="003A5045" w:rsidRPr="003A5045" w:rsidRDefault="003A5045" w:rsidP="002014CA">
      <w:pPr>
        <w:pStyle w:val="NoSpacing"/>
        <w:spacing w:line="480" w:lineRule="auto"/>
        <w:rPr>
          <w:rFonts w:ascii="Courier New" w:hAnsi="Courier New" w:cs="Courier New"/>
        </w:rPr>
      </w:pPr>
    </w:p>
    <w:p w14:paraId="3F251A73" w14:textId="77777777" w:rsidR="003A5045" w:rsidRPr="003A5045" w:rsidRDefault="003A5045" w:rsidP="002014CA">
      <w:pPr>
        <w:pStyle w:val="NoSpacing"/>
        <w:spacing w:line="480" w:lineRule="auto"/>
        <w:rPr>
          <w:rFonts w:ascii="Courier New" w:hAnsi="Courier New" w:cs="Courier New"/>
        </w:rPr>
      </w:pPr>
    </w:p>
    <w:p w14:paraId="0D7477CF" w14:textId="77777777" w:rsidR="003A5045" w:rsidRPr="003A5045" w:rsidRDefault="003A5045" w:rsidP="002014CA">
      <w:pPr>
        <w:pStyle w:val="NoSpacing"/>
        <w:spacing w:line="480" w:lineRule="auto"/>
        <w:rPr>
          <w:rFonts w:ascii="Courier New" w:hAnsi="Courier New" w:cs="Courier New"/>
        </w:rPr>
      </w:pPr>
    </w:p>
    <w:p w14:paraId="4825055C" w14:textId="77777777" w:rsidR="001F4C65" w:rsidRDefault="001F4C65" w:rsidP="003A5045">
      <w:pPr>
        <w:pStyle w:val="NoSpacing"/>
        <w:spacing w:line="480" w:lineRule="auto"/>
        <w:jc w:val="center"/>
        <w:rPr>
          <w:rFonts w:ascii="Courier New" w:hAnsi="Courier New" w:cs="Courier New"/>
        </w:rPr>
      </w:pPr>
      <w:r>
        <w:rPr>
          <w:rFonts w:ascii="Courier New" w:hAnsi="Courier New" w:cs="Courier New"/>
        </w:rPr>
        <w:t>The Office:</w:t>
      </w:r>
    </w:p>
    <w:p w14:paraId="4F4B66FF" w14:textId="77777777" w:rsidR="003A5045" w:rsidRPr="003A5045" w:rsidRDefault="001F4C65" w:rsidP="003A5045">
      <w:pPr>
        <w:pStyle w:val="NoSpacing"/>
        <w:spacing w:line="480" w:lineRule="auto"/>
        <w:jc w:val="center"/>
        <w:rPr>
          <w:rFonts w:ascii="Courier New" w:hAnsi="Courier New" w:cs="Courier New"/>
        </w:rPr>
      </w:pPr>
      <w:r>
        <w:rPr>
          <w:rFonts w:ascii="Courier New" w:hAnsi="Courier New" w:cs="Courier New"/>
        </w:rPr>
        <w:t>“</w:t>
      </w:r>
      <w:del w:id="103" w:author="George Rodman" w:date="2016-01-17T19:23:00Z">
        <w:r w:rsidR="003A5045" w:rsidRPr="003A5045" w:rsidDel="00810FEF">
          <w:rPr>
            <w:rFonts w:ascii="Courier New" w:hAnsi="Courier New" w:cs="Courier New"/>
          </w:rPr>
          <w:delText>The Facebook</w:delText>
        </w:r>
      </w:del>
      <w:ins w:id="104" w:author="George Rodman" w:date="2016-01-17T19:23:00Z">
        <w:r w:rsidR="00810FEF">
          <w:rPr>
            <w:rFonts w:ascii="Courier New" w:hAnsi="Courier New" w:cs="Courier New"/>
          </w:rPr>
          <w:t>Social Media by</w:t>
        </w:r>
      </w:ins>
      <w:r w:rsidR="003A5045" w:rsidRPr="003A5045">
        <w:rPr>
          <w:rFonts w:ascii="Courier New" w:hAnsi="Courier New" w:cs="Courier New"/>
        </w:rPr>
        <w:t xml:space="preserve"> Committee</w:t>
      </w:r>
      <w:r>
        <w:rPr>
          <w:rFonts w:ascii="Courier New" w:hAnsi="Courier New" w:cs="Courier New"/>
        </w:rPr>
        <w:t>”</w:t>
      </w:r>
    </w:p>
    <w:p w14:paraId="1ABB36E8" w14:textId="77777777" w:rsidR="003A5045" w:rsidRPr="003A5045" w:rsidRDefault="003A5045" w:rsidP="003A5045">
      <w:pPr>
        <w:pStyle w:val="NoSpacing"/>
        <w:spacing w:line="480" w:lineRule="auto"/>
        <w:jc w:val="center"/>
        <w:rPr>
          <w:rFonts w:ascii="Courier New" w:hAnsi="Courier New" w:cs="Courier New"/>
        </w:rPr>
      </w:pPr>
      <w:r w:rsidRPr="003A5045">
        <w:rPr>
          <w:rFonts w:ascii="Courier New" w:hAnsi="Courier New" w:cs="Courier New"/>
        </w:rPr>
        <w:t>by</w:t>
      </w:r>
    </w:p>
    <w:p w14:paraId="1B3615D6" w14:textId="77777777" w:rsidR="003A5045" w:rsidRPr="003A5045" w:rsidRDefault="00F6746A" w:rsidP="003A5045">
      <w:pPr>
        <w:pStyle w:val="NoSpacing"/>
        <w:spacing w:line="480" w:lineRule="auto"/>
        <w:jc w:val="center"/>
        <w:rPr>
          <w:rFonts w:ascii="Courier New" w:hAnsi="Courier New" w:cs="Courier New"/>
        </w:rPr>
      </w:pPr>
      <w:ins w:id="105" w:author="George Rodman" w:date="2016-01-17T19:45:00Z">
        <w:r>
          <w:rPr>
            <w:rFonts w:ascii="Courier New" w:hAnsi="Courier New" w:cs="Courier New"/>
          </w:rPr>
          <w:t>Student X</w:t>
        </w:r>
      </w:ins>
    </w:p>
    <w:p w14:paraId="04F06506" w14:textId="77777777" w:rsidR="005A40A7" w:rsidRDefault="005A40A7" w:rsidP="00635283">
      <w:pPr>
        <w:rPr>
          <w:rFonts w:ascii="Courier New" w:hAnsi="Courier New" w:cs="Courier New"/>
        </w:rPr>
      </w:pPr>
    </w:p>
    <w:p w14:paraId="15604616" w14:textId="77777777" w:rsidR="00945210" w:rsidRDefault="00945210">
      <w:pPr>
        <w:rPr>
          <w:rFonts w:ascii="Courier New" w:hAnsi="Courier New" w:cs="Courier New"/>
        </w:rPr>
      </w:pPr>
      <w:r>
        <w:rPr>
          <w:rFonts w:ascii="Courier New" w:hAnsi="Courier New" w:cs="Courier New"/>
        </w:rPr>
        <w:br w:type="page"/>
      </w:r>
    </w:p>
    <w:p w14:paraId="296D8898" w14:textId="77777777" w:rsidR="00945210" w:rsidRPr="00B85C96" w:rsidRDefault="009B4C9A" w:rsidP="009B4C9A">
      <w:pPr>
        <w:jc w:val="center"/>
        <w:rPr>
          <w:rFonts w:ascii="Courier New" w:hAnsi="Courier New" w:cs="Courier New"/>
          <w:u w:val="single"/>
        </w:rPr>
      </w:pPr>
      <w:r w:rsidRPr="00B85C96">
        <w:rPr>
          <w:rFonts w:ascii="Courier New" w:hAnsi="Courier New" w:cs="Courier New"/>
          <w:u w:val="single"/>
        </w:rPr>
        <w:lastRenderedPageBreak/>
        <w:t xml:space="preserve">ACT ONE </w:t>
      </w:r>
    </w:p>
    <w:p w14:paraId="6A1DF773" w14:textId="77777777" w:rsidR="009B4C9A" w:rsidRPr="00B85C96" w:rsidRDefault="009B4C9A" w:rsidP="009B4C9A">
      <w:pPr>
        <w:jc w:val="center"/>
        <w:rPr>
          <w:rFonts w:ascii="Courier New" w:hAnsi="Courier New" w:cs="Courier New"/>
          <w:u w:val="single"/>
        </w:rPr>
      </w:pPr>
      <w:r w:rsidRPr="00B85C96">
        <w:rPr>
          <w:rFonts w:ascii="Courier New" w:hAnsi="Courier New" w:cs="Courier New"/>
          <w:u w:val="single"/>
        </w:rPr>
        <w:t>Scene A</w:t>
      </w:r>
    </w:p>
    <w:p w14:paraId="1AAAD484" w14:textId="77777777" w:rsidR="006877B1" w:rsidRDefault="006877B1" w:rsidP="00526E60">
      <w:pPr>
        <w:numPr>
          <w:ins w:id="106" w:author="George Rodman" w:date="2016-01-17T19:42:00Z"/>
        </w:numPr>
        <w:tabs>
          <w:tab w:val="left" w:pos="7830"/>
          <w:tab w:val="left" w:pos="7920"/>
        </w:tabs>
        <w:ind w:right="1440"/>
        <w:rPr>
          <w:ins w:id="107" w:author="George Rodman" w:date="2016-01-17T19:42:00Z"/>
          <w:rFonts w:ascii="Courier New" w:hAnsi="Courier New" w:cs="Courier New"/>
          <w:u w:val="single"/>
        </w:rPr>
      </w:pPr>
    </w:p>
    <w:p w14:paraId="26A78859" w14:textId="77777777" w:rsidR="00633262" w:rsidRDefault="00633262" w:rsidP="00526E60">
      <w:pPr>
        <w:numPr>
          <w:ins w:id="108" w:author="George Rodman" w:date="2016-01-17T19:25:00Z"/>
        </w:numPr>
        <w:tabs>
          <w:tab w:val="left" w:pos="7830"/>
          <w:tab w:val="left" w:pos="7920"/>
        </w:tabs>
        <w:ind w:right="1440"/>
        <w:rPr>
          <w:ins w:id="109" w:author="George Rodman" w:date="2016-01-17T19:26:00Z"/>
          <w:rFonts w:ascii="Courier New" w:hAnsi="Courier New" w:cs="Courier New"/>
          <w:u w:val="single"/>
        </w:rPr>
      </w:pPr>
      <w:ins w:id="110" w:author="George Rodman" w:date="2016-01-17T19:25:00Z">
        <w:r>
          <w:rPr>
            <w:rFonts w:ascii="Courier New" w:hAnsi="Courier New" w:cs="Courier New"/>
            <w:u w:val="single"/>
          </w:rPr>
          <w:t>Nice formatting!</w:t>
        </w:r>
      </w:ins>
      <w:ins w:id="111" w:author="George Rodman" w:date="2016-01-17T19:42:00Z">
        <w:r w:rsidR="006877B1">
          <w:rPr>
            <w:rFonts w:ascii="Courier New" w:hAnsi="Courier New" w:cs="Courier New"/>
            <w:u w:val="single"/>
          </w:rPr>
          <w:t xml:space="preserve">  Just make your dialog box a little smaller, as I</w:t>
        </w:r>
      </w:ins>
      <w:ins w:id="112" w:author="George Rodman" w:date="2016-01-17T19:43:00Z">
        <w:r w:rsidR="006877B1">
          <w:rPr>
            <w:rFonts w:ascii="Courier New" w:hAnsi="Courier New" w:cs="Courier New"/>
            <w:u w:val="single"/>
          </w:rPr>
          <w:t>’ve edited it below.</w:t>
        </w:r>
      </w:ins>
    </w:p>
    <w:p w14:paraId="0426813F" w14:textId="77777777" w:rsidR="00633262" w:rsidRDefault="006877B1" w:rsidP="00526E60">
      <w:pPr>
        <w:numPr>
          <w:ins w:id="113" w:author="George Rodman" w:date="2016-01-17T19:26:00Z"/>
        </w:numPr>
        <w:tabs>
          <w:tab w:val="left" w:pos="7830"/>
          <w:tab w:val="left" w:pos="7920"/>
        </w:tabs>
        <w:ind w:right="1440"/>
        <w:rPr>
          <w:ins w:id="114" w:author="George Rodman" w:date="2016-01-17T19:27:00Z"/>
          <w:rFonts w:ascii="Courier New" w:hAnsi="Courier New" w:cs="Courier New"/>
          <w:u w:val="single"/>
        </w:rPr>
      </w:pPr>
      <w:ins w:id="115" w:author="George Rodman" w:date="2016-01-17T19:35:00Z">
        <w:r>
          <w:rPr>
            <w:rFonts w:ascii="Courier New" w:hAnsi="Courier New" w:cs="Courier New"/>
            <w:u w:val="single"/>
          </w:rPr>
          <w:t>Good first draft of a scene!  It’s overwritten, of course.  That</w:t>
        </w:r>
      </w:ins>
      <w:ins w:id="116" w:author="George Rodman" w:date="2016-01-17T19:36:00Z">
        <w:r>
          <w:rPr>
            <w:rFonts w:ascii="Courier New" w:hAnsi="Courier New" w:cs="Courier New"/>
            <w:u w:val="single"/>
          </w:rPr>
          <w:t xml:space="preserve">’s good for a first draft, but death for a final draft.  </w:t>
        </w:r>
      </w:ins>
      <w:ins w:id="117" w:author="George Rodman" w:date="2016-01-17T19:26:00Z">
        <w:r w:rsidR="00633262">
          <w:rPr>
            <w:rFonts w:ascii="Courier New" w:hAnsi="Courier New" w:cs="Courier New"/>
            <w:u w:val="single"/>
          </w:rPr>
          <w:t>Don’t direct your actors so much</w:t>
        </w:r>
      </w:ins>
      <w:ins w:id="118" w:author="George Rodman" w:date="2016-01-17T19:27:00Z">
        <w:r w:rsidR="00633262">
          <w:rPr>
            <w:rFonts w:ascii="Courier New" w:hAnsi="Courier New" w:cs="Courier New"/>
            <w:u w:val="single"/>
          </w:rPr>
          <w:t>.  Trust them to know what they’re</w:t>
        </w:r>
        <w:r>
          <w:rPr>
            <w:rFonts w:ascii="Courier New" w:hAnsi="Courier New" w:cs="Courier New"/>
            <w:u w:val="single"/>
          </w:rPr>
          <w:t xml:space="preserve"> doing.  And s</w:t>
        </w:r>
        <w:r w:rsidR="00633262">
          <w:rPr>
            <w:rFonts w:ascii="Courier New" w:hAnsi="Courier New" w:cs="Courier New"/>
            <w:u w:val="single"/>
          </w:rPr>
          <w:t xml:space="preserve">implify </w:t>
        </w:r>
      </w:ins>
      <w:ins w:id="119" w:author="George Rodman" w:date="2016-01-17T19:37:00Z">
        <w:r>
          <w:rPr>
            <w:rFonts w:ascii="Courier New" w:hAnsi="Courier New" w:cs="Courier New"/>
            <w:u w:val="single"/>
          </w:rPr>
          <w:t xml:space="preserve">everything </w:t>
        </w:r>
      </w:ins>
      <w:ins w:id="120" w:author="George Rodman" w:date="2016-01-17T19:27:00Z">
        <w:r w:rsidR="00633262">
          <w:rPr>
            <w:rFonts w:ascii="Courier New" w:hAnsi="Courier New" w:cs="Courier New"/>
            <w:u w:val="single"/>
          </w:rPr>
          <w:t>so that the action and dialog tell the story by themselves.</w:t>
        </w:r>
      </w:ins>
    </w:p>
    <w:p w14:paraId="5439093B" w14:textId="77777777" w:rsidR="00633262" w:rsidRDefault="00633262" w:rsidP="00526E60">
      <w:pPr>
        <w:numPr>
          <w:ins w:id="121" w:author="George Rodman" w:date="2016-01-17T19:28:00Z"/>
        </w:numPr>
        <w:tabs>
          <w:tab w:val="left" w:pos="7830"/>
          <w:tab w:val="left" w:pos="7920"/>
        </w:tabs>
        <w:ind w:right="1440"/>
        <w:rPr>
          <w:ins w:id="122" w:author="George Rodman" w:date="2016-01-17T19:25:00Z"/>
          <w:rFonts w:ascii="Courier New" w:hAnsi="Courier New" w:cs="Courier New"/>
          <w:u w:val="single"/>
        </w:rPr>
      </w:pPr>
    </w:p>
    <w:p w14:paraId="2B23F0E1" w14:textId="77777777" w:rsidR="009B4C9A" w:rsidRPr="003A4EA4" w:rsidRDefault="00526E60" w:rsidP="00526E60">
      <w:pPr>
        <w:tabs>
          <w:tab w:val="left" w:pos="7830"/>
          <w:tab w:val="left" w:pos="7920"/>
        </w:tabs>
        <w:ind w:right="1440"/>
        <w:rPr>
          <w:rFonts w:ascii="Courier New" w:hAnsi="Courier New" w:cs="Courier New"/>
          <w:u w:val="single"/>
        </w:rPr>
      </w:pPr>
      <w:r w:rsidRPr="003A4EA4">
        <w:rPr>
          <w:rFonts w:ascii="Courier New" w:hAnsi="Courier New" w:cs="Courier New"/>
          <w:u w:val="single"/>
        </w:rPr>
        <w:t>FADE IN</w:t>
      </w:r>
    </w:p>
    <w:p w14:paraId="1CDCB66A" w14:textId="77777777" w:rsidR="00526E60" w:rsidRPr="003A4EA4" w:rsidRDefault="00526E60" w:rsidP="00526E60">
      <w:pPr>
        <w:tabs>
          <w:tab w:val="left" w:pos="7830"/>
          <w:tab w:val="left" w:pos="7920"/>
        </w:tabs>
        <w:ind w:right="1440"/>
        <w:rPr>
          <w:rFonts w:ascii="Courier New" w:hAnsi="Courier New" w:cs="Courier New"/>
          <w:u w:val="single"/>
        </w:rPr>
      </w:pPr>
      <w:r w:rsidRPr="003A4EA4">
        <w:rPr>
          <w:rFonts w:ascii="Courier New" w:hAnsi="Courier New" w:cs="Courier New"/>
          <w:u w:val="single"/>
        </w:rPr>
        <w:t>INT. OFFICE – BREAK ROOM</w:t>
      </w:r>
    </w:p>
    <w:p w14:paraId="5A4ECFB5" w14:textId="77777777" w:rsidR="00526E60" w:rsidRDefault="00526E60" w:rsidP="00526E60">
      <w:pPr>
        <w:rPr>
          <w:rFonts w:ascii="Courier New" w:hAnsi="Courier New" w:cs="Courier New"/>
        </w:rPr>
      </w:pPr>
      <w:r>
        <w:rPr>
          <w:rFonts w:ascii="Courier New" w:hAnsi="Courier New" w:cs="Courier New"/>
        </w:rPr>
        <w:t>There are three tables set up. Darryl, Jim, Pam, and Phyllis are sitting at the back table while Erin stands next to them. They each have some type of breakfast item</w:t>
      </w:r>
      <w:ins w:id="123" w:author="George Rodman" w:date="2016-01-17T19:24:00Z">
        <w:r w:rsidR="00810FEF">
          <w:rPr>
            <w:rFonts w:ascii="Courier New" w:hAnsi="Courier New" w:cs="Courier New"/>
          </w:rPr>
          <w:t>.</w:t>
        </w:r>
      </w:ins>
      <w:del w:id="124" w:author="George Rodman" w:date="2016-01-17T19:24:00Z">
        <w:r w:rsidDel="00810FEF">
          <w:rPr>
            <w:rFonts w:ascii="Courier New" w:hAnsi="Courier New" w:cs="Courier New"/>
          </w:rPr>
          <w:delText xml:space="preserve"> with them (i.e. coffee).</w:delText>
        </w:r>
      </w:del>
    </w:p>
    <w:p w14:paraId="1C832C5F" w14:textId="77777777" w:rsidR="00526E60" w:rsidRDefault="00526E60" w:rsidP="00526E60">
      <w:pPr>
        <w:tabs>
          <w:tab w:val="left" w:pos="1530"/>
        </w:tabs>
        <w:jc w:val="center"/>
        <w:rPr>
          <w:rFonts w:ascii="Courier New" w:hAnsi="Courier New" w:cs="Courier New"/>
        </w:rPr>
      </w:pPr>
      <w:r>
        <w:rPr>
          <w:rFonts w:ascii="Courier New" w:hAnsi="Courier New" w:cs="Courier New"/>
        </w:rPr>
        <w:t>JIM</w:t>
      </w:r>
    </w:p>
    <w:p w14:paraId="6F49F547" w14:textId="77777777" w:rsidR="00526E60" w:rsidRDefault="00526E60" w:rsidP="00526E60">
      <w:pPr>
        <w:ind w:left="1440"/>
        <w:rPr>
          <w:rFonts w:ascii="Courier New" w:hAnsi="Courier New" w:cs="Courier New"/>
        </w:rPr>
      </w:pPr>
      <w:r>
        <w:rPr>
          <w:rFonts w:ascii="Courier New" w:hAnsi="Courier New" w:cs="Courier New"/>
        </w:rPr>
        <w:t xml:space="preserve">I can’t even fathom what I saw. It was ungodly. </w:t>
      </w:r>
    </w:p>
    <w:p w14:paraId="03538A8D" w14:textId="77777777" w:rsidR="00526E60" w:rsidDel="00633262" w:rsidRDefault="00526E60" w:rsidP="00526E60">
      <w:pPr>
        <w:rPr>
          <w:del w:id="125" w:author="George Rodman" w:date="2016-01-17T19:24:00Z"/>
          <w:rFonts w:ascii="Courier New" w:hAnsi="Courier New" w:cs="Courier New"/>
        </w:rPr>
      </w:pPr>
      <w:del w:id="126" w:author="George Rodman" w:date="2016-01-17T19:24:00Z">
        <w:r w:rsidDel="00633262">
          <w:rPr>
            <w:rFonts w:ascii="Courier New" w:hAnsi="Courier New" w:cs="Courier New"/>
          </w:rPr>
          <w:delText>Jim puts his hands over his face, sighs loudly.</w:delText>
        </w:r>
      </w:del>
    </w:p>
    <w:p w14:paraId="36F6EA1C" w14:textId="77777777" w:rsidR="00526E60" w:rsidDel="00633262" w:rsidRDefault="00526E60" w:rsidP="00526E60">
      <w:pPr>
        <w:jc w:val="center"/>
        <w:rPr>
          <w:del w:id="127" w:author="George Rodman" w:date="2016-01-17T19:25:00Z"/>
          <w:rFonts w:ascii="Courier New" w:hAnsi="Courier New" w:cs="Courier New"/>
        </w:rPr>
      </w:pPr>
      <w:del w:id="128" w:author="George Rodman" w:date="2016-01-17T19:25:00Z">
        <w:r w:rsidDel="00633262">
          <w:rPr>
            <w:rFonts w:ascii="Courier New" w:hAnsi="Courier New" w:cs="Courier New"/>
          </w:rPr>
          <w:delText>JIM</w:delText>
        </w:r>
      </w:del>
    </w:p>
    <w:p w14:paraId="3980186E" w14:textId="77777777" w:rsidR="00526E60" w:rsidDel="00633262" w:rsidRDefault="00526E60" w:rsidP="00526E60">
      <w:pPr>
        <w:ind w:left="1440"/>
        <w:rPr>
          <w:del w:id="129" w:author="George Rodman" w:date="2016-01-17T19:25:00Z"/>
          <w:rFonts w:ascii="Courier New" w:hAnsi="Courier New" w:cs="Courier New"/>
        </w:rPr>
      </w:pPr>
      <w:del w:id="130" w:author="George Rodman" w:date="2016-01-17T19:25:00Z">
        <w:r w:rsidDel="00633262">
          <w:rPr>
            <w:rFonts w:ascii="Courier New" w:hAnsi="Courier New" w:cs="Courier New"/>
          </w:rPr>
          <w:delText>Pam, I can’t. Can –</w:delText>
        </w:r>
      </w:del>
    </w:p>
    <w:p w14:paraId="0235FFCB" w14:textId="77777777" w:rsidR="00526E60" w:rsidDel="00633262" w:rsidRDefault="00526E60" w:rsidP="00526E60">
      <w:pPr>
        <w:rPr>
          <w:del w:id="131" w:author="George Rodman" w:date="2016-01-17T19:25:00Z"/>
          <w:rFonts w:ascii="Courier New" w:hAnsi="Courier New" w:cs="Courier New"/>
        </w:rPr>
      </w:pPr>
      <w:del w:id="132" w:author="George Rodman" w:date="2016-01-17T19:25:00Z">
        <w:r w:rsidDel="00633262">
          <w:rPr>
            <w:rFonts w:ascii="Courier New" w:hAnsi="Courier New" w:cs="Courier New"/>
          </w:rPr>
          <w:delText>Pam grasps her coffee mug. She puts her left hand on Jim’s shoulder.</w:delText>
        </w:r>
      </w:del>
    </w:p>
    <w:p w14:paraId="6CA2BB53" w14:textId="77777777" w:rsidR="00526E60" w:rsidDel="00633262" w:rsidRDefault="00526E60" w:rsidP="00526E60">
      <w:pPr>
        <w:jc w:val="center"/>
        <w:rPr>
          <w:del w:id="133" w:author="George Rodman" w:date="2016-01-17T19:25:00Z"/>
          <w:rFonts w:ascii="Courier New" w:hAnsi="Courier New" w:cs="Courier New"/>
        </w:rPr>
      </w:pPr>
      <w:del w:id="134" w:author="George Rodman" w:date="2016-01-17T19:25:00Z">
        <w:r w:rsidDel="00633262">
          <w:rPr>
            <w:rFonts w:ascii="Courier New" w:hAnsi="Courier New" w:cs="Courier New"/>
          </w:rPr>
          <w:delText>PAM</w:delText>
        </w:r>
      </w:del>
    </w:p>
    <w:p w14:paraId="39F96248" w14:textId="77777777" w:rsidR="00526E60" w:rsidDel="00633262" w:rsidRDefault="00526E60" w:rsidP="00526E60">
      <w:pPr>
        <w:ind w:left="1440"/>
        <w:rPr>
          <w:del w:id="135" w:author="George Rodman" w:date="2016-01-17T19:25:00Z"/>
          <w:rFonts w:ascii="Courier New" w:hAnsi="Courier New" w:cs="Courier New"/>
        </w:rPr>
      </w:pPr>
      <w:del w:id="136" w:author="George Rodman" w:date="2016-01-17T19:25:00Z">
        <w:r w:rsidDel="00633262">
          <w:rPr>
            <w:rFonts w:ascii="Courier New" w:hAnsi="Courier New" w:cs="Courier New"/>
          </w:rPr>
          <w:delText xml:space="preserve">Of course I can. </w:delText>
        </w:r>
      </w:del>
    </w:p>
    <w:p w14:paraId="2F3C29C4" w14:textId="77777777" w:rsidR="00526E60" w:rsidDel="00633262" w:rsidRDefault="00526E60" w:rsidP="00F11ED1">
      <w:pPr>
        <w:rPr>
          <w:del w:id="137" w:author="George Rodman" w:date="2016-01-17T19:25:00Z"/>
          <w:rFonts w:ascii="Courier New" w:hAnsi="Courier New" w:cs="Courier New"/>
        </w:rPr>
      </w:pPr>
      <w:del w:id="138" w:author="George Rodman" w:date="2016-01-17T19:25:00Z">
        <w:r w:rsidDel="00633262">
          <w:rPr>
            <w:rFonts w:ascii="Courier New" w:hAnsi="Courier New" w:cs="Courier New"/>
          </w:rPr>
          <w:delText>Pam looks at everyone and breaks into a smile</w:delText>
        </w:r>
      </w:del>
    </w:p>
    <w:p w14:paraId="321B143A" w14:textId="77777777" w:rsidR="00526E60" w:rsidRDefault="00526E60" w:rsidP="00F11ED1">
      <w:pPr>
        <w:jc w:val="center"/>
        <w:rPr>
          <w:rFonts w:ascii="Courier New" w:hAnsi="Courier New" w:cs="Courier New"/>
        </w:rPr>
      </w:pPr>
      <w:r>
        <w:rPr>
          <w:rFonts w:ascii="Courier New" w:hAnsi="Courier New" w:cs="Courier New"/>
        </w:rPr>
        <w:t xml:space="preserve">PAM </w:t>
      </w:r>
      <w:del w:id="139" w:author="George Rodman" w:date="2016-01-17T19:25:00Z">
        <w:r w:rsidDel="00633262">
          <w:rPr>
            <w:rFonts w:ascii="Courier New" w:hAnsi="Courier New" w:cs="Courier New"/>
          </w:rPr>
          <w:delText>(CONT’D)</w:delText>
        </w:r>
      </w:del>
    </w:p>
    <w:p w14:paraId="53E3CE9C" w14:textId="77777777" w:rsidR="00A4689A" w:rsidRDefault="00526E60">
      <w:pPr>
        <w:spacing w:line="480" w:lineRule="auto"/>
        <w:ind w:left="1872" w:right="720"/>
        <w:rPr>
          <w:rFonts w:ascii="Courier New" w:hAnsi="Courier New" w:cs="Courier New"/>
        </w:rPr>
        <w:pPrChange w:id="140" w:author="Prof Rodman" w:date="2018-04-23T09:39:00Z">
          <w:pPr>
            <w:ind w:left="1440"/>
          </w:pPr>
        </w:pPrChange>
      </w:pPr>
      <w:r>
        <w:rPr>
          <w:rFonts w:ascii="Courier New" w:hAnsi="Courier New" w:cs="Courier New"/>
        </w:rPr>
        <w:t xml:space="preserve">It’s actually quite exciting. I was online the day before yesterday and I saw this picture from an old friend of mine. It was him with some girl, but in the </w:t>
      </w:r>
      <w:proofErr w:type="gramStart"/>
      <w:r>
        <w:rPr>
          <w:rFonts w:ascii="Courier New" w:hAnsi="Courier New" w:cs="Courier New"/>
        </w:rPr>
        <w:t>background</w:t>
      </w:r>
      <w:proofErr w:type="gramEnd"/>
      <w:r>
        <w:rPr>
          <w:rFonts w:ascii="Courier New" w:hAnsi="Courier New" w:cs="Courier New"/>
        </w:rPr>
        <w:t xml:space="preserve"> I saw Ryan!</w:t>
      </w:r>
      <w:ins w:id="141" w:author="George Rodman" w:date="2016-01-17T19:40:00Z">
        <w:r w:rsidR="006877B1">
          <w:rPr>
            <w:rFonts w:ascii="Courier New" w:hAnsi="Courier New" w:cs="Courier New"/>
          </w:rPr>
          <w:t xml:space="preserve">  [Format dialog like this.  For comedy, it should be double-spaced</w:t>
        </w:r>
      </w:ins>
      <w:ins w:id="142" w:author="George Rodman" w:date="2016-01-17T19:42:00Z">
        <w:r w:rsidR="006877B1">
          <w:rPr>
            <w:rFonts w:ascii="Courier New" w:hAnsi="Courier New" w:cs="Courier New"/>
          </w:rPr>
          <w:t>.]</w:t>
        </w:r>
      </w:ins>
    </w:p>
    <w:p w14:paraId="657A12D5" w14:textId="77777777" w:rsidR="00526E60" w:rsidRDefault="00526E60" w:rsidP="00F11ED1">
      <w:pPr>
        <w:jc w:val="center"/>
        <w:rPr>
          <w:rFonts w:ascii="Courier New" w:hAnsi="Courier New" w:cs="Courier New"/>
        </w:rPr>
      </w:pPr>
      <w:r>
        <w:rPr>
          <w:rFonts w:ascii="Courier New" w:hAnsi="Courier New" w:cs="Courier New"/>
        </w:rPr>
        <w:t>ERIN</w:t>
      </w:r>
    </w:p>
    <w:p w14:paraId="17315F41" w14:textId="77777777" w:rsidR="00526E60" w:rsidRDefault="00526E60" w:rsidP="00526E60">
      <w:pPr>
        <w:ind w:left="1440"/>
        <w:rPr>
          <w:rFonts w:ascii="Courier New" w:hAnsi="Courier New" w:cs="Courier New"/>
        </w:rPr>
      </w:pPr>
      <w:r>
        <w:rPr>
          <w:rFonts w:ascii="Courier New" w:hAnsi="Courier New" w:cs="Courier New"/>
        </w:rPr>
        <w:t>Oh how nice, I did</w:t>
      </w:r>
      <w:r w:rsidR="00C92650">
        <w:rPr>
          <w:rFonts w:ascii="Courier New" w:hAnsi="Courier New" w:cs="Courier New"/>
        </w:rPr>
        <w:t>n’t know you and Ryan were long</w:t>
      </w:r>
      <w:r>
        <w:rPr>
          <w:rFonts w:ascii="Courier New" w:hAnsi="Courier New" w:cs="Courier New"/>
        </w:rPr>
        <w:t>time friends.</w:t>
      </w:r>
    </w:p>
    <w:p w14:paraId="5C200D57" w14:textId="77777777" w:rsidR="00526E60" w:rsidRDefault="00526E60" w:rsidP="00F11ED1">
      <w:pPr>
        <w:jc w:val="center"/>
        <w:rPr>
          <w:rFonts w:ascii="Courier New" w:hAnsi="Courier New" w:cs="Courier New"/>
        </w:rPr>
      </w:pPr>
      <w:r>
        <w:rPr>
          <w:rFonts w:ascii="Courier New" w:hAnsi="Courier New" w:cs="Courier New"/>
        </w:rPr>
        <w:t>PAM</w:t>
      </w:r>
    </w:p>
    <w:p w14:paraId="54AC9C72" w14:textId="77777777" w:rsidR="00526E60" w:rsidRDefault="00526E60" w:rsidP="00526E60">
      <w:pPr>
        <w:ind w:left="1440"/>
        <w:rPr>
          <w:rFonts w:ascii="Courier New" w:hAnsi="Courier New" w:cs="Courier New"/>
        </w:rPr>
      </w:pPr>
      <w:r>
        <w:rPr>
          <w:rFonts w:ascii="Courier New" w:hAnsi="Courier New" w:cs="Courier New"/>
        </w:rPr>
        <w:t>We’re not. I went to high school with someone who posted a picture that had Ryan in the background.</w:t>
      </w:r>
    </w:p>
    <w:p w14:paraId="7CFA9315" w14:textId="77777777" w:rsidR="00526E60" w:rsidRDefault="00526E60" w:rsidP="00F11ED1">
      <w:pPr>
        <w:jc w:val="center"/>
        <w:rPr>
          <w:rFonts w:ascii="Courier New" w:hAnsi="Courier New" w:cs="Courier New"/>
        </w:rPr>
      </w:pPr>
      <w:r>
        <w:rPr>
          <w:rFonts w:ascii="Courier New" w:hAnsi="Courier New" w:cs="Courier New"/>
        </w:rPr>
        <w:t>PHYLLIS</w:t>
      </w:r>
    </w:p>
    <w:p w14:paraId="33E98C62" w14:textId="77777777" w:rsidR="00526E60" w:rsidRDefault="00526E60" w:rsidP="00526E60">
      <w:pPr>
        <w:ind w:left="1440"/>
        <w:rPr>
          <w:rFonts w:ascii="Courier New" w:hAnsi="Courier New" w:cs="Courier New"/>
        </w:rPr>
      </w:pPr>
      <w:r>
        <w:rPr>
          <w:rFonts w:ascii="Courier New" w:hAnsi="Courier New" w:cs="Courier New"/>
        </w:rPr>
        <w:t>Well, what was he doing?</w:t>
      </w:r>
    </w:p>
    <w:p w14:paraId="21BB59E7" w14:textId="77777777" w:rsidR="00526E60" w:rsidRDefault="00526E60" w:rsidP="00D434C5">
      <w:pPr>
        <w:rPr>
          <w:rFonts w:ascii="Courier New" w:hAnsi="Courier New" w:cs="Courier New"/>
        </w:rPr>
      </w:pPr>
      <w:r>
        <w:rPr>
          <w:rFonts w:ascii="Courier New" w:hAnsi="Courier New" w:cs="Courier New"/>
        </w:rPr>
        <w:lastRenderedPageBreak/>
        <w:t>Pam shakes in her seat, clearly excited to tell the story.</w:t>
      </w:r>
    </w:p>
    <w:p w14:paraId="2B74C5A4" w14:textId="77777777" w:rsidR="00D434C5" w:rsidRDefault="00D434C5" w:rsidP="00D434C5">
      <w:pPr>
        <w:rPr>
          <w:rFonts w:ascii="Courier New" w:hAnsi="Courier New" w:cs="Courier New"/>
        </w:rPr>
      </w:pPr>
      <w:r>
        <w:rPr>
          <w:rFonts w:ascii="Courier New" w:hAnsi="Courier New" w:cs="Courier New"/>
        </w:rPr>
        <w:t>Michael walks</w:t>
      </w:r>
      <w:ins w:id="143" w:author="George Rodman" w:date="2016-01-17T19:28:00Z">
        <w:r w:rsidR="00633262">
          <w:rPr>
            <w:rFonts w:ascii="Courier New" w:hAnsi="Courier New" w:cs="Courier New"/>
          </w:rPr>
          <w:t xml:space="preserve"> quietly</w:t>
        </w:r>
      </w:ins>
      <w:r>
        <w:rPr>
          <w:rFonts w:ascii="Courier New" w:hAnsi="Courier New" w:cs="Courier New"/>
        </w:rPr>
        <w:t xml:space="preserve"> into the break room. </w:t>
      </w:r>
      <w:del w:id="144" w:author="George Rodman" w:date="2016-01-17T19:29:00Z">
        <w:r w:rsidDel="00633262">
          <w:rPr>
            <w:rFonts w:ascii="Courier New" w:hAnsi="Courier New" w:cs="Courier New"/>
          </w:rPr>
          <w:delText>Everyone looks up, but don’t really acknowledge him.</w:delText>
        </w:r>
      </w:del>
    </w:p>
    <w:p w14:paraId="39CEEC6F" w14:textId="77777777" w:rsidR="00D434C5" w:rsidDel="00633262" w:rsidRDefault="00D434C5" w:rsidP="00D434C5">
      <w:pPr>
        <w:jc w:val="center"/>
        <w:rPr>
          <w:del w:id="145" w:author="George Rodman" w:date="2016-01-17T19:30:00Z"/>
          <w:rFonts w:ascii="Courier New" w:hAnsi="Courier New" w:cs="Courier New"/>
        </w:rPr>
      </w:pPr>
      <w:del w:id="146" w:author="George Rodman" w:date="2016-01-17T19:30:00Z">
        <w:r w:rsidDel="00633262">
          <w:rPr>
            <w:rFonts w:ascii="Courier New" w:hAnsi="Courier New" w:cs="Courier New"/>
          </w:rPr>
          <w:delText>MICHAEL</w:delText>
        </w:r>
      </w:del>
    </w:p>
    <w:p w14:paraId="52513F95" w14:textId="77777777" w:rsidR="00D434C5" w:rsidDel="00633262" w:rsidRDefault="00D434C5" w:rsidP="00D434C5">
      <w:pPr>
        <w:ind w:left="1440"/>
        <w:rPr>
          <w:del w:id="147" w:author="George Rodman" w:date="2016-01-17T19:29:00Z"/>
          <w:rFonts w:ascii="Courier New" w:hAnsi="Courier New" w:cs="Courier New"/>
        </w:rPr>
      </w:pPr>
      <w:del w:id="148" w:author="George Rodman" w:date="2016-01-17T19:30:00Z">
        <w:r w:rsidDel="00633262">
          <w:rPr>
            <w:rFonts w:ascii="Courier New" w:hAnsi="Courier New" w:cs="Courier New"/>
          </w:rPr>
          <w:delText xml:space="preserve">Morning! What’s the hullabaloo, what’s the dealio this morning? </w:delText>
        </w:r>
      </w:del>
    </w:p>
    <w:p w14:paraId="12010821" w14:textId="77777777" w:rsidR="00D434C5" w:rsidDel="00633262" w:rsidRDefault="00D434C5" w:rsidP="00D434C5">
      <w:pPr>
        <w:rPr>
          <w:del w:id="149" w:author="George Rodman" w:date="2016-01-17T19:29:00Z"/>
          <w:rFonts w:ascii="Courier New" w:hAnsi="Courier New" w:cs="Courier New"/>
        </w:rPr>
      </w:pPr>
      <w:del w:id="150" w:author="George Rodman" w:date="2016-01-17T19:29:00Z">
        <w:r w:rsidDel="00633262">
          <w:rPr>
            <w:rFonts w:ascii="Courier New" w:hAnsi="Courier New" w:cs="Courier New"/>
          </w:rPr>
          <w:delText>Nudges Jim playfully</w:delText>
        </w:r>
      </w:del>
    </w:p>
    <w:p w14:paraId="4CA19B07" w14:textId="77777777" w:rsidR="00D434C5" w:rsidDel="00633262" w:rsidRDefault="00D434C5" w:rsidP="00D434C5">
      <w:pPr>
        <w:jc w:val="center"/>
        <w:rPr>
          <w:del w:id="151" w:author="George Rodman" w:date="2016-01-17T19:29:00Z"/>
          <w:rFonts w:ascii="Courier New" w:hAnsi="Courier New" w:cs="Courier New"/>
        </w:rPr>
      </w:pPr>
      <w:del w:id="152" w:author="George Rodman" w:date="2016-01-17T19:29:00Z">
        <w:r w:rsidDel="00633262">
          <w:rPr>
            <w:rFonts w:ascii="Courier New" w:hAnsi="Courier New" w:cs="Courier New"/>
          </w:rPr>
          <w:delText>MICHAEL (CONT’D)</w:delText>
        </w:r>
      </w:del>
    </w:p>
    <w:p w14:paraId="6EC5287E" w14:textId="77777777" w:rsidR="00D434C5" w:rsidDel="00633262" w:rsidRDefault="00D434C5" w:rsidP="00D434C5">
      <w:pPr>
        <w:ind w:left="1440"/>
        <w:rPr>
          <w:del w:id="153" w:author="George Rodman" w:date="2016-01-17T19:30:00Z"/>
          <w:rFonts w:ascii="Courier New" w:hAnsi="Courier New" w:cs="Courier New"/>
        </w:rPr>
      </w:pPr>
      <w:del w:id="154" w:author="George Rodman" w:date="2016-01-17T19:30:00Z">
        <w:r w:rsidDel="00633262">
          <w:rPr>
            <w:rFonts w:ascii="Courier New" w:hAnsi="Courier New" w:cs="Courier New"/>
          </w:rPr>
          <w:delText>Any crazy weekend stories?</w:delText>
        </w:r>
      </w:del>
    </w:p>
    <w:p w14:paraId="1CAF5885" w14:textId="77777777" w:rsidR="00D434C5" w:rsidDel="00633262" w:rsidRDefault="00D434C5" w:rsidP="00D434C5">
      <w:pPr>
        <w:rPr>
          <w:del w:id="155" w:author="George Rodman" w:date="2016-01-17T19:29:00Z"/>
          <w:rFonts w:ascii="Courier New" w:hAnsi="Courier New" w:cs="Courier New"/>
        </w:rPr>
      </w:pPr>
      <w:del w:id="156" w:author="George Rodman" w:date="2016-01-17T19:29:00Z">
        <w:r w:rsidDel="00633262">
          <w:rPr>
            <w:rFonts w:ascii="Courier New" w:hAnsi="Courier New" w:cs="Courier New"/>
          </w:rPr>
          <w:delText>Jim takes his face out of his palms, and looks up at Michael.</w:delText>
        </w:r>
      </w:del>
    </w:p>
    <w:p w14:paraId="0DE3ABC7" w14:textId="77777777" w:rsidR="00D434C5" w:rsidDel="00633262" w:rsidRDefault="00D434C5" w:rsidP="00D434C5">
      <w:pPr>
        <w:ind w:left="1440"/>
        <w:rPr>
          <w:del w:id="157" w:author="George Rodman" w:date="2016-01-17T19:30:00Z"/>
          <w:rFonts w:ascii="Courier New" w:hAnsi="Courier New" w:cs="Courier New"/>
        </w:rPr>
      </w:pPr>
      <w:del w:id="158" w:author="George Rodman" w:date="2016-01-17T19:30:00Z">
        <w:r w:rsidDel="00633262">
          <w:rPr>
            <w:rFonts w:ascii="Courier New" w:hAnsi="Courier New" w:cs="Courier New"/>
          </w:rPr>
          <w:delText>Nope. Just spent it with the kids. Nothing really.</w:delText>
        </w:r>
      </w:del>
    </w:p>
    <w:p w14:paraId="7241B361" w14:textId="77777777" w:rsidR="00D434C5" w:rsidDel="00633262" w:rsidRDefault="00D434C5" w:rsidP="00D434C5">
      <w:pPr>
        <w:jc w:val="center"/>
        <w:rPr>
          <w:del w:id="159" w:author="George Rodman" w:date="2016-01-17T19:30:00Z"/>
          <w:rFonts w:ascii="Courier New" w:hAnsi="Courier New" w:cs="Courier New"/>
        </w:rPr>
      </w:pPr>
      <w:del w:id="160" w:author="George Rodman" w:date="2016-01-17T19:30:00Z">
        <w:r w:rsidDel="00633262">
          <w:rPr>
            <w:rFonts w:ascii="Courier New" w:hAnsi="Courier New" w:cs="Courier New"/>
          </w:rPr>
          <w:delText>MICHAEL</w:delText>
        </w:r>
      </w:del>
    </w:p>
    <w:p w14:paraId="5D8B7205" w14:textId="77777777" w:rsidR="00D434C5" w:rsidDel="00633262" w:rsidRDefault="00D434C5" w:rsidP="00D434C5">
      <w:pPr>
        <w:ind w:left="1440"/>
        <w:rPr>
          <w:del w:id="161" w:author="George Rodman" w:date="2016-01-17T19:30:00Z"/>
          <w:rFonts w:ascii="Courier New" w:hAnsi="Courier New" w:cs="Courier New"/>
        </w:rPr>
      </w:pPr>
      <w:del w:id="162" w:author="George Rodman" w:date="2016-01-17T19:30:00Z">
        <w:r w:rsidDel="00633262">
          <w:rPr>
            <w:rFonts w:ascii="Courier New" w:hAnsi="Courier New" w:cs="Courier New"/>
          </w:rPr>
          <w:delText xml:space="preserve">Ah, okay. </w:delText>
        </w:r>
      </w:del>
    </w:p>
    <w:p w14:paraId="49A2054E" w14:textId="77777777" w:rsidR="00405433" w:rsidDel="00633262" w:rsidRDefault="00D434C5" w:rsidP="00405433">
      <w:pPr>
        <w:rPr>
          <w:del w:id="163" w:author="George Rodman" w:date="2016-01-17T19:30:00Z"/>
          <w:rFonts w:ascii="Courier New" w:hAnsi="Courier New" w:cs="Courier New"/>
        </w:rPr>
      </w:pPr>
      <w:del w:id="164" w:author="George Rodman" w:date="2016-01-17T19:30:00Z">
        <w:r w:rsidDel="00633262">
          <w:rPr>
            <w:rFonts w:ascii="Courier New" w:hAnsi="Courier New" w:cs="Courier New"/>
          </w:rPr>
          <w:delText>Michael walks to the coffee maker.</w:delText>
        </w:r>
        <w:r w:rsidR="00405433" w:rsidDel="00633262">
          <w:rPr>
            <w:rFonts w:ascii="Courier New" w:hAnsi="Courier New" w:cs="Courier New"/>
          </w:rPr>
          <w:delText xml:space="preserve"> Everyone else looks to Pam, as she continues her story.</w:delText>
        </w:r>
      </w:del>
    </w:p>
    <w:p w14:paraId="67B252DB" w14:textId="77777777" w:rsidR="00405433" w:rsidRDefault="00405433" w:rsidP="00405433">
      <w:pPr>
        <w:jc w:val="center"/>
        <w:rPr>
          <w:rFonts w:ascii="Courier New" w:hAnsi="Courier New" w:cs="Courier New"/>
        </w:rPr>
      </w:pPr>
      <w:r>
        <w:rPr>
          <w:rFonts w:ascii="Courier New" w:hAnsi="Courier New" w:cs="Courier New"/>
        </w:rPr>
        <w:t>PAM</w:t>
      </w:r>
    </w:p>
    <w:p w14:paraId="3F218D60" w14:textId="77777777" w:rsidR="00405433" w:rsidRDefault="00405433" w:rsidP="00405433">
      <w:pPr>
        <w:ind w:left="1440"/>
        <w:rPr>
          <w:rFonts w:ascii="Courier New" w:hAnsi="Courier New" w:cs="Courier New"/>
        </w:rPr>
      </w:pPr>
      <w:r>
        <w:rPr>
          <w:rFonts w:ascii="Courier New" w:hAnsi="Courier New" w:cs="Courier New"/>
        </w:rPr>
        <w:t>You know how Ryan’s been so secretive about his new lady friend? Well we don’t know what this means, but he was kissing these two older ladies! He looked so wasted, I’m surprised we even recognized him. Well, Jim recognized him.</w:t>
      </w:r>
    </w:p>
    <w:p w14:paraId="05397259" w14:textId="77777777" w:rsidR="00405433" w:rsidRDefault="00405433" w:rsidP="00405433">
      <w:pPr>
        <w:jc w:val="center"/>
        <w:rPr>
          <w:rFonts w:ascii="Courier New" w:hAnsi="Courier New" w:cs="Courier New"/>
        </w:rPr>
      </w:pPr>
      <w:r>
        <w:rPr>
          <w:rFonts w:ascii="Courier New" w:hAnsi="Courier New" w:cs="Courier New"/>
        </w:rPr>
        <w:t>JIM</w:t>
      </w:r>
    </w:p>
    <w:p w14:paraId="07E464FA" w14:textId="77777777" w:rsidR="00405433" w:rsidRDefault="00405433" w:rsidP="001D64F0">
      <w:pPr>
        <w:ind w:left="1440"/>
        <w:rPr>
          <w:rFonts w:ascii="Courier New" w:hAnsi="Courier New" w:cs="Courier New"/>
        </w:rPr>
      </w:pPr>
      <w:r>
        <w:rPr>
          <w:rFonts w:ascii="Courier New" w:hAnsi="Courier New" w:cs="Courier New"/>
        </w:rPr>
        <w:t xml:space="preserve">Wish I hadn’t. </w:t>
      </w:r>
    </w:p>
    <w:p w14:paraId="6002777A" w14:textId="77777777" w:rsidR="00405433" w:rsidRDefault="00405433" w:rsidP="001D64F0">
      <w:pPr>
        <w:jc w:val="center"/>
        <w:rPr>
          <w:rFonts w:ascii="Courier New" w:hAnsi="Courier New" w:cs="Courier New"/>
        </w:rPr>
      </w:pPr>
      <w:r>
        <w:rPr>
          <w:rFonts w:ascii="Courier New" w:hAnsi="Courier New" w:cs="Courier New"/>
        </w:rPr>
        <w:t>ERIN</w:t>
      </w:r>
    </w:p>
    <w:p w14:paraId="59AE670C" w14:textId="77777777" w:rsidR="00405433" w:rsidRDefault="001D64F0" w:rsidP="001D64F0">
      <w:pPr>
        <w:ind w:left="1440"/>
        <w:rPr>
          <w:rFonts w:ascii="Courier New" w:hAnsi="Courier New" w:cs="Courier New"/>
        </w:rPr>
      </w:pPr>
      <w:r>
        <w:rPr>
          <w:rFonts w:ascii="Courier New" w:hAnsi="Courier New" w:cs="Courier New"/>
        </w:rPr>
        <w:t>You guys!</w:t>
      </w:r>
      <w:r w:rsidR="00405433">
        <w:rPr>
          <w:rFonts w:ascii="Courier New" w:hAnsi="Courier New" w:cs="Courier New"/>
        </w:rPr>
        <w:t xml:space="preserve"> Ryan’s dating two women? That’s terrible!</w:t>
      </w:r>
      <w:r>
        <w:rPr>
          <w:rFonts w:ascii="Courier New" w:hAnsi="Courier New" w:cs="Courier New"/>
        </w:rPr>
        <w:t xml:space="preserve"> How can he do that?</w:t>
      </w:r>
    </w:p>
    <w:p w14:paraId="12B42E80" w14:textId="77777777" w:rsidR="001D64F0" w:rsidRDefault="00D87B63" w:rsidP="00124593">
      <w:pPr>
        <w:jc w:val="center"/>
        <w:rPr>
          <w:rFonts w:ascii="Courier New" w:hAnsi="Courier New" w:cs="Courier New"/>
        </w:rPr>
      </w:pPr>
      <w:r>
        <w:rPr>
          <w:rFonts w:ascii="Courier New" w:hAnsi="Courier New" w:cs="Courier New"/>
        </w:rPr>
        <w:t>DARRYL</w:t>
      </w:r>
    </w:p>
    <w:p w14:paraId="256890A2" w14:textId="77777777" w:rsidR="00D87B63" w:rsidRDefault="00D87B63" w:rsidP="00124593">
      <w:pPr>
        <w:ind w:left="1350"/>
        <w:rPr>
          <w:rFonts w:ascii="Courier New" w:hAnsi="Courier New" w:cs="Courier New"/>
        </w:rPr>
      </w:pPr>
      <w:r>
        <w:rPr>
          <w:rFonts w:ascii="Courier New" w:hAnsi="Courier New" w:cs="Courier New"/>
        </w:rPr>
        <w:t>It’s okay Erin, he’s not. Well, maybe he is. I don’t know. But it’s just a picture.</w:t>
      </w:r>
    </w:p>
    <w:p w14:paraId="3781702B" w14:textId="77777777" w:rsidR="00D87B63" w:rsidRDefault="00D87B63" w:rsidP="00124593">
      <w:pPr>
        <w:jc w:val="center"/>
        <w:rPr>
          <w:rFonts w:ascii="Courier New" w:hAnsi="Courier New" w:cs="Courier New"/>
        </w:rPr>
      </w:pPr>
      <w:r>
        <w:rPr>
          <w:rFonts w:ascii="Courier New" w:hAnsi="Courier New" w:cs="Courier New"/>
        </w:rPr>
        <w:t>PHYLLIS</w:t>
      </w:r>
    </w:p>
    <w:p w14:paraId="7BB8E8E0" w14:textId="77777777" w:rsidR="00D87B63" w:rsidRDefault="00D87B63" w:rsidP="00124593">
      <w:pPr>
        <w:ind w:left="1350"/>
        <w:rPr>
          <w:rFonts w:ascii="Courier New" w:hAnsi="Courier New" w:cs="Courier New"/>
        </w:rPr>
      </w:pPr>
      <w:r>
        <w:rPr>
          <w:rFonts w:ascii="Courier New" w:hAnsi="Courier New" w:cs="Courier New"/>
        </w:rPr>
        <w:t>Yeah, he hasn’t said anything. I don’t know guys, maybe we shouldn’t pry.</w:t>
      </w:r>
    </w:p>
    <w:p w14:paraId="7FCACF9C" w14:textId="77777777" w:rsidR="00D87B63" w:rsidDel="00633262" w:rsidRDefault="00D87B63" w:rsidP="00D87B63">
      <w:pPr>
        <w:rPr>
          <w:del w:id="165" w:author="George Rodman" w:date="2016-01-17T19:31:00Z"/>
          <w:rFonts w:ascii="Courier New" w:hAnsi="Courier New" w:cs="Courier New"/>
        </w:rPr>
      </w:pPr>
      <w:del w:id="166" w:author="George Rodman" w:date="2016-01-17T19:31:00Z">
        <w:r w:rsidDel="00633262">
          <w:rPr>
            <w:rFonts w:ascii="Courier New" w:hAnsi="Courier New" w:cs="Courier New"/>
          </w:rPr>
          <w:delText xml:space="preserve">Michael turns around, suddenly. </w:delText>
        </w:r>
      </w:del>
    </w:p>
    <w:p w14:paraId="228B85CA" w14:textId="77777777" w:rsidR="00D87B63" w:rsidDel="00633262" w:rsidRDefault="00D87B63" w:rsidP="00124593">
      <w:pPr>
        <w:jc w:val="center"/>
        <w:rPr>
          <w:del w:id="167" w:author="George Rodman" w:date="2016-01-17T19:31:00Z"/>
          <w:rFonts w:ascii="Courier New" w:hAnsi="Courier New" w:cs="Courier New"/>
        </w:rPr>
      </w:pPr>
      <w:del w:id="168" w:author="George Rodman" w:date="2016-01-17T19:31:00Z">
        <w:r w:rsidDel="00633262">
          <w:rPr>
            <w:rFonts w:ascii="Courier New" w:hAnsi="Courier New" w:cs="Courier New"/>
          </w:rPr>
          <w:delText>MICHAEL</w:delText>
        </w:r>
      </w:del>
    </w:p>
    <w:p w14:paraId="5D98626F" w14:textId="77777777" w:rsidR="00D87B63" w:rsidDel="00633262" w:rsidRDefault="00D87B63" w:rsidP="00137A51">
      <w:pPr>
        <w:ind w:left="1350"/>
        <w:rPr>
          <w:del w:id="169" w:author="George Rodman" w:date="2016-01-17T19:31:00Z"/>
          <w:rFonts w:ascii="Courier New" w:hAnsi="Courier New" w:cs="Courier New"/>
        </w:rPr>
      </w:pPr>
      <w:del w:id="170" w:author="George Rodman" w:date="2016-01-17T19:31:00Z">
        <w:r w:rsidDel="00633262">
          <w:rPr>
            <w:rFonts w:ascii="Courier New" w:hAnsi="Courier New" w:cs="Courier New"/>
          </w:rPr>
          <w:delText xml:space="preserve">Did you crazy kids go out this weekend? God, Phyllis, you can’t keep thinking you’re a spring twig. You should be home. Knitting. </w:delText>
        </w:r>
      </w:del>
    </w:p>
    <w:p w14:paraId="3A05242D" w14:textId="77777777" w:rsidR="00D87B63" w:rsidDel="00633262" w:rsidRDefault="00D87B63" w:rsidP="00137A51">
      <w:pPr>
        <w:jc w:val="center"/>
        <w:rPr>
          <w:del w:id="171" w:author="George Rodman" w:date="2016-01-17T19:31:00Z"/>
          <w:rFonts w:ascii="Courier New" w:hAnsi="Courier New" w:cs="Courier New"/>
        </w:rPr>
      </w:pPr>
      <w:del w:id="172" w:author="George Rodman" w:date="2016-01-17T19:31:00Z">
        <w:r w:rsidDel="00633262">
          <w:rPr>
            <w:rFonts w:ascii="Courier New" w:hAnsi="Courier New" w:cs="Courier New"/>
          </w:rPr>
          <w:delText>PHYLLIS</w:delText>
        </w:r>
      </w:del>
    </w:p>
    <w:p w14:paraId="7249A2BE" w14:textId="77777777" w:rsidR="00D87B63" w:rsidDel="00633262" w:rsidRDefault="00D87B63" w:rsidP="00137A51">
      <w:pPr>
        <w:ind w:left="1350"/>
        <w:rPr>
          <w:del w:id="173" w:author="George Rodman" w:date="2016-01-17T19:31:00Z"/>
          <w:rFonts w:ascii="Courier New" w:hAnsi="Courier New" w:cs="Courier New"/>
        </w:rPr>
      </w:pPr>
      <w:del w:id="174" w:author="George Rodman" w:date="2016-01-17T19:31:00Z">
        <w:r w:rsidDel="00633262">
          <w:rPr>
            <w:rFonts w:ascii="Courier New" w:hAnsi="Courier New" w:cs="Courier New"/>
          </w:rPr>
          <w:delText>Well, no Michael we didn’t go out.</w:delText>
        </w:r>
      </w:del>
    </w:p>
    <w:p w14:paraId="0DF54F68" w14:textId="77777777" w:rsidR="00D87B63" w:rsidDel="00633262" w:rsidRDefault="00D87B63" w:rsidP="00137A51">
      <w:pPr>
        <w:jc w:val="center"/>
        <w:rPr>
          <w:del w:id="175" w:author="George Rodman" w:date="2016-01-17T19:31:00Z"/>
          <w:rFonts w:ascii="Courier New" w:hAnsi="Courier New" w:cs="Courier New"/>
        </w:rPr>
      </w:pPr>
      <w:del w:id="176" w:author="George Rodman" w:date="2016-01-17T19:31:00Z">
        <w:r w:rsidDel="00633262">
          <w:rPr>
            <w:rFonts w:ascii="Courier New" w:hAnsi="Courier New" w:cs="Courier New"/>
          </w:rPr>
          <w:delText>JIM</w:delText>
        </w:r>
      </w:del>
    </w:p>
    <w:p w14:paraId="16F41057" w14:textId="77777777" w:rsidR="00D87B63" w:rsidDel="00633262" w:rsidRDefault="00D87B63" w:rsidP="00137A51">
      <w:pPr>
        <w:ind w:left="1350"/>
        <w:rPr>
          <w:del w:id="177" w:author="George Rodman" w:date="2016-01-17T19:31:00Z"/>
          <w:rFonts w:ascii="Courier New" w:hAnsi="Courier New" w:cs="Courier New"/>
        </w:rPr>
      </w:pPr>
      <w:del w:id="178" w:author="George Rodman" w:date="2016-01-17T19:31:00Z">
        <w:r w:rsidDel="00633262">
          <w:rPr>
            <w:rFonts w:ascii="Courier New" w:hAnsi="Courier New" w:cs="Courier New"/>
          </w:rPr>
          <w:delText>This was online. Nobody saw each other this weekend.</w:delText>
        </w:r>
      </w:del>
    </w:p>
    <w:p w14:paraId="2C239EFE" w14:textId="77777777" w:rsidR="00D87B63" w:rsidDel="00633262" w:rsidRDefault="00D87B63" w:rsidP="00D87B63">
      <w:pPr>
        <w:rPr>
          <w:del w:id="179" w:author="George Rodman" w:date="2016-01-17T19:31:00Z"/>
          <w:rFonts w:ascii="Courier New" w:hAnsi="Courier New" w:cs="Courier New"/>
        </w:rPr>
      </w:pPr>
      <w:del w:id="180" w:author="George Rodman" w:date="2016-01-17T19:31:00Z">
        <w:r w:rsidDel="00633262">
          <w:rPr>
            <w:rFonts w:ascii="Courier New" w:hAnsi="Courier New" w:cs="Courier New"/>
          </w:rPr>
          <w:delText xml:space="preserve">Michael laughs, in relief. </w:delText>
        </w:r>
        <w:r w:rsidR="000C0C3E" w:rsidDel="00633262">
          <w:rPr>
            <w:rFonts w:ascii="Courier New" w:hAnsi="Courier New" w:cs="Courier New"/>
          </w:rPr>
          <w:delText>Takes a sip of his coffee.</w:delText>
        </w:r>
      </w:del>
    </w:p>
    <w:p w14:paraId="6D973164" w14:textId="77777777" w:rsidR="000C0C3E" w:rsidDel="00633262" w:rsidRDefault="000C0C3E" w:rsidP="00137A51">
      <w:pPr>
        <w:jc w:val="center"/>
        <w:rPr>
          <w:del w:id="181" w:author="George Rodman" w:date="2016-01-17T19:31:00Z"/>
          <w:rFonts w:ascii="Courier New" w:hAnsi="Courier New" w:cs="Courier New"/>
        </w:rPr>
      </w:pPr>
      <w:del w:id="182" w:author="George Rodman" w:date="2016-01-17T19:31:00Z">
        <w:r w:rsidDel="00633262">
          <w:rPr>
            <w:rFonts w:ascii="Courier New" w:hAnsi="Courier New" w:cs="Courier New"/>
          </w:rPr>
          <w:delText>MICHAEL</w:delText>
        </w:r>
      </w:del>
    </w:p>
    <w:p w14:paraId="5C4EAF3B" w14:textId="77777777" w:rsidR="000C0C3E" w:rsidDel="00633262" w:rsidRDefault="000C0C3E" w:rsidP="00137A51">
      <w:pPr>
        <w:ind w:left="1350"/>
        <w:rPr>
          <w:del w:id="183" w:author="George Rodman" w:date="2016-01-17T19:31:00Z"/>
          <w:rFonts w:ascii="Courier New" w:hAnsi="Courier New" w:cs="Courier New"/>
        </w:rPr>
      </w:pPr>
      <w:del w:id="184" w:author="George Rodman" w:date="2016-01-17T19:31:00Z">
        <w:r w:rsidDel="00633262">
          <w:rPr>
            <w:rFonts w:ascii="Courier New" w:hAnsi="Courier New" w:cs="Courier New"/>
          </w:rPr>
          <w:delText>You guys know I was just kidding. But, really, how did you know all this?</w:delText>
        </w:r>
      </w:del>
    </w:p>
    <w:p w14:paraId="51A54579" w14:textId="77777777" w:rsidR="000C0C3E" w:rsidDel="00633262" w:rsidRDefault="000C0C3E" w:rsidP="00137A51">
      <w:pPr>
        <w:jc w:val="center"/>
        <w:rPr>
          <w:del w:id="185" w:author="George Rodman" w:date="2016-01-17T19:31:00Z"/>
          <w:rFonts w:ascii="Courier New" w:hAnsi="Courier New" w:cs="Courier New"/>
        </w:rPr>
      </w:pPr>
      <w:del w:id="186" w:author="George Rodman" w:date="2016-01-17T19:31:00Z">
        <w:r w:rsidDel="00633262">
          <w:rPr>
            <w:rFonts w:ascii="Courier New" w:hAnsi="Courier New" w:cs="Courier New"/>
          </w:rPr>
          <w:delText>PAM</w:delText>
        </w:r>
      </w:del>
    </w:p>
    <w:p w14:paraId="4C670108" w14:textId="77777777" w:rsidR="000C0C3E" w:rsidDel="00633262" w:rsidRDefault="000C0C3E" w:rsidP="00137A51">
      <w:pPr>
        <w:ind w:left="1350"/>
        <w:rPr>
          <w:del w:id="187" w:author="George Rodman" w:date="2016-01-17T19:31:00Z"/>
          <w:rFonts w:ascii="Courier New" w:hAnsi="Courier New" w:cs="Courier New"/>
        </w:rPr>
      </w:pPr>
      <w:del w:id="188" w:author="George Rodman" w:date="2016-01-17T19:31:00Z">
        <w:r w:rsidDel="00633262">
          <w:rPr>
            <w:rFonts w:ascii="Courier New" w:hAnsi="Courier New" w:cs="Courier New"/>
          </w:rPr>
          <w:delText xml:space="preserve">Facebook, Michael. </w:delText>
        </w:r>
      </w:del>
    </w:p>
    <w:p w14:paraId="269F7416" w14:textId="77777777" w:rsidR="000C0C3E" w:rsidDel="00633262" w:rsidRDefault="000C0C3E" w:rsidP="00D87B63">
      <w:pPr>
        <w:rPr>
          <w:del w:id="189" w:author="George Rodman" w:date="2016-01-17T19:31:00Z"/>
          <w:rFonts w:ascii="Courier New" w:hAnsi="Courier New" w:cs="Courier New"/>
        </w:rPr>
      </w:pPr>
      <w:del w:id="190" w:author="George Rodman" w:date="2016-01-17T19:31:00Z">
        <w:r w:rsidDel="00633262">
          <w:rPr>
            <w:rFonts w:ascii="Courier New" w:hAnsi="Courier New" w:cs="Courier New"/>
          </w:rPr>
          <w:delText>Michael’s eyes open wide.</w:delText>
        </w:r>
      </w:del>
    </w:p>
    <w:p w14:paraId="4E354436" w14:textId="77777777" w:rsidR="000C0C3E" w:rsidRDefault="000C0C3E" w:rsidP="00137A51">
      <w:pPr>
        <w:jc w:val="center"/>
        <w:rPr>
          <w:rFonts w:ascii="Courier New" w:hAnsi="Courier New" w:cs="Courier New"/>
        </w:rPr>
      </w:pPr>
      <w:r>
        <w:rPr>
          <w:rFonts w:ascii="Courier New" w:hAnsi="Courier New" w:cs="Courier New"/>
        </w:rPr>
        <w:t>MICHAEL</w:t>
      </w:r>
    </w:p>
    <w:p w14:paraId="6C86ABBF" w14:textId="77777777" w:rsidR="000C0C3E" w:rsidRDefault="000C0C3E" w:rsidP="00137A51">
      <w:pPr>
        <w:ind w:left="1440"/>
        <w:rPr>
          <w:rFonts w:ascii="Courier New" w:hAnsi="Courier New" w:cs="Courier New"/>
        </w:rPr>
      </w:pPr>
      <w:r>
        <w:rPr>
          <w:rFonts w:ascii="Courier New" w:hAnsi="Courier New" w:cs="Courier New"/>
        </w:rPr>
        <w:t>Do all of you have a Facebook?</w:t>
      </w:r>
    </w:p>
    <w:p w14:paraId="0577C051" w14:textId="77777777" w:rsidR="000C0C3E" w:rsidDel="00633262" w:rsidRDefault="000C0C3E" w:rsidP="00D87B63">
      <w:pPr>
        <w:rPr>
          <w:del w:id="191" w:author="George Rodman" w:date="2016-01-17T19:32:00Z"/>
          <w:rFonts w:ascii="Courier New" w:hAnsi="Courier New" w:cs="Courier New"/>
        </w:rPr>
      </w:pPr>
      <w:del w:id="192" w:author="George Rodman" w:date="2016-01-17T19:32:00Z">
        <w:r w:rsidDel="00633262">
          <w:rPr>
            <w:rFonts w:ascii="Courier New" w:hAnsi="Courier New" w:cs="Courier New"/>
          </w:rPr>
          <w:delText xml:space="preserve">Everyone nods </w:delText>
        </w:r>
        <w:r w:rsidR="00137A51" w:rsidDel="00633262">
          <w:rPr>
            <w:rFonts w:ascii="Courier New" w:hAnsi="Courier New" w:cs="Courier New"/>
          </w:rPr>
          <w:delText>simultaneously</w:delText>
        </w:r>
        <w:r w:rsidDel="00633262">
          <w:rPr>
            <w:rFonts w:ascii="Courier New" w:hAnsi="Courier New" w:cs="Courier New"/>
          </w:rPr>
          <w:delText xml:space="preserve">. </w:delText>
        </w:r>
      </w:del>
    </w:p>
    <w:p w14:paraId="5E1995B3" w14:textId="77777777" w:rsidR="000C0C3E" w:rsidRDefault="000C0C3E" w:rsidP="00137A51">
      <w:pPr>
        <w:jc w:val="center"/>
        <w:rPr>
          <w:rFonts w:ascii="Courier New" w:hAnsi="Courier New" w:cs="Courier New"/>
        </w:rPr>
      </w:pPr>
      <w:r>
        <w:rPr>
          <w:rFonts w:ascii="Courier New" w:hAnsi="Courier New" w:cs="Courier New"/>
        </w:rPr>
        <w:t>ERIN</w:t>
      </w:r>
    </w:p>
    <w:p w14:paraId="1690EFA9" w14:textId="77777777" w:rsidR="000C0C3E" w:rsidRDefault="000C0C3E" w:rsidP="009915C0">
      <w:pPr>
        <w:ind w:left="1350"/>
        <w:rPr>
          <w:rFonts w:ascii="Courier New" w:hAnsi="Courier New" w:cs="Courier New"/>
        </w:rPr>
      </w:pPr>
      <w:r>
        <w:rPr>
          <w:rFonts w:ascii="Courier New" w:hAnsi="Courier New" w:cs="Courier New"/>
        </w:rPr>
        <w:t>No I don’t have one! Online is a scary place. I wouldn’t want to chance it.</w:t>
      </w:r>
    </w:p>
    <w:p w14:paraId="5146F4FE" w14:textId="77777777" w:rsidR="000C0C3E" w:rsidRDefault="000C0C3E" w:rsidP="009915C0">
      <w:pPr>
        <w:jc w:val="center"/>
        <w:rPr>
          <w:rFonts w:ascii="Courier New" w:hAnsi="Courier New" w:cs="Courier New"/>
        </w:rPr>
      </w:pPr>
      <w:r>
        <w:rPr>
          <w:rFonts w:ascii="Courier New" w:hAnsi="Courier New" w:cs="Courier New"/>
        </w:rPr>
        <w:t>DARRYL</w:t>
      </w:r>
    </w:p>
    <w:p w14:paraId="2A31A2DF" w14:textId="77777777" w:rsidR="000C0C3E" w:rsidRDefault="000C0C3E" w:rsidP="009915C0">
      <w:pPr>
        <w:ind w:left="1350"/>
        <w:rPr>
          <w:rFonts w:ascii="Courier New" w:hAnsi="Courier New" w:cs="Courier New"/>
        </w:rPr>
      </w:pPr>
      <w:r>
        <w:rPr>
          <w:rFonts w:ascii="Courier New" w:hAnsi="Courier New" w:cs="Courier New"/>
        </w:rPr>
        <w:t xml:space="preserve">Michael, it’s just a way to chat online, it’s not actually anything big. </w:t>
      </w:r>
      <w:del w:id="193" w:author="George Rodman" w:date="2016-01-17T19:32:00Z">
        <w:r w:rsidDel="00633262">
          <w:rPr>
            <w:rFonts w:ascii="Courier New" w:hAnsi="Courier New" w:cs="Courier New"/>
          </w:rPr>
          <w:delText>Nobody really knows about Facebook outside of Scranton.</w:delText>
        </w:r>
      </w:del>
    </w:p>
    <w:p w14:paraId="4D41FC62" w14:textId="77777777" w:rsidR="00405433" w:rsidRDefault="000C0C3E" w:rsidP="009915C0">
      <w:pPr>
        <w:jc w:val="center"/>
        <w:rPr>
          <w:rFonts w:ascii="Courier New" w:hAnsi="Courier New" w:cs="Courier New"/>
        </w:rPr>
      </w:pPr>
      <w:r>
        <w:rPr>
          <w:rFonts w:ascii="Courier New" w:hAnsi="Courier New" w:cs="Courier New"/>
        </w:rPr>
        <w:t>MICHAEL</w:t>
      </w:r>
    </w:p>
    <w:p w14:paraId="777C1E5B" w14:textId="77777777" w:rsidR="000C0C3E" w:rsidRDefault="000C0C3E" w:rsidP="009915C0">
      <w:pPr>
        <w:ind w:left="1350"/>
        <w:rPr>
          <w:rFonts w:ascii="Courier New" w:hAnsi="Courier New" w:cs="Courier New"/>
        </w:rPr>
      </w:pPr>
      <w:proofErr w:type="spellStart"/>
      <w:r>
        <w:rPr>
          <w:rFonts w:ascii="Courier New" w:hAnsi="Courier New" w:cs="Courier New"/>
        </w:rPr>
        <w:t>Psh</w:t>
      </w:r>
      <w:proofErr w:type="spellEnd"/>
      <w:r>
        <w:rPr>
          <w:rFonts w:ascii="Courier New" w:hAnsi="Courier New" w:cs="Courier New"/>
        </w:rPr>
        <w:t xml:space="preserve">, yeah. I know. It’s just some startup that’s doomed to fail – like all the other ones. </w:t>
      </w:r>
    </w:p>
    <w:p w14:paraId="6FA57255" w14:textId="77777777" w:rsidR="000C0C3E" w:rsidDel="00633262" w:rsidRDefault="000C0C3E" w:rsidP="00405433">
      <w:pPr>
        <w:rPr>
          <w:del w:id="194" w:author="George Rodman" w:date="2016-01-17T19:32:00Z"/>
          <w:rFonts w:ascii="Courier New" w:hAnsi="Courier New" w:cs="Courier New"/>
        </w:rPr>
      </w:pPr>
      <w:del w:id="195" w:author="George Rodman" w:date="2016-01-17T19:32:00Z">
        <w:r w:rsidDel="00633262">
          <w:rPr>
            <w:rFonts w:ascii="Courier New" w:hAnsi="Courier New" w:cs="Courier New"/>
          </w:rPr>
          <w:delText>Everyone stares quietly.</w:delText>
        </w:r>
      </w:del>
    </w:p>
    <w:p w14:paraId="392008A9" w14:textId="77777777" w:rsidR="000C0C3E" w:rsidRDefault="000C0C3E" w:rsidP="009915C0">
      <w:pPr>
        <w:jc w:val="center"/>
        <w:rPr>
          <w:rFonts w:ascii="Courier New" w:hAnsi="Courier New" w:cs="Courier New"/>
        </w:rPr>
      </w:pPr>
      <w:r>
        <w:rPr>
          <w:rFonts w:ascii="Courier New" w:hAnsi="Courier New" w:cs="Courier New"/>
        </w:rPr>
        <w:t>MICHAEL (CONT’D)</w:t>
      </w:r>
    </w:p>
    <w:p w14:paraId="1CF916E2" w14:textId="77777777" w:rsidR="007F3D53" w:rsidRDefault="007F3D53" w:rsidP="009915C0">
      <w:pPr>
        <w:ind w:left="1350"/>
        <w:rPr>
          <w:rFonts w:ascii="Courier New" w:hAnsi="Courier New" w:cs="Courier New"/>
        </w:rPr>
      </w:pPr>
      <w:r>
        <w:rPr>
          <w:rFonts w:ascii="Courier New" w:hAnsi="Courier New" w:cs="Courier New"/>
        </w:rPr>
        <w:t xml:space="preserve">Okay, well I’m getting back to work. </w:t>
      </w:r>
    </w:p>
    <w:p w14:paraId="1AEFADA0" w14:textId="77777777" w:rsidR="007F3D53" w:rsidRDefault="007F3D53" w:rsidP="00405433">
      <w:pPr>
        <w:rPr>
          <w:rFonts w:ascii="Courier New" w:hAnsi="Courier New" w:cs="Courier New"/>
        </w:rPr>
      </w:pPr>
      <w:r>
        <w:rPr>
          <w:rFonts w:ascii="Courier New" w:hAnsi="Courier New" w:cs="Courier New"/>
        </w:rPr>
        <w:t>Michael leaves the break room. Everyone sips their coffee</w:t>
      </w:r>
      <w:del w:id="196" w:author="George Rodman" w:date="2016-01-17T19:34:00Z">
        <w:r w:rsidDel="00633262">
          <w:rPr>
            <w:rFonts w:ascii="Courier New" w:hAnsi="Courier New" w:cs="Courier New"/>
          </w:rPr>
          <w:delText xml:space="preserve"> slowly</w:delText>
        </w:r>
      </w:del>
      <w:r>
        <w:rPr>
          <w:rFonts w:ascii="Courier New" w:hAnsi="Courier New" w:cs="Courier New"/>
        </w:rPr>
        <w:t xml:space="preserve">. </w:t>
      </w:r>
      <w:del w:id="197" w:author="George Rodman" w:date="2016-01-17T19:33:00Z">
        <w:r w:rsidDel="00633262">
          <w:rPr>
            <w:rFonts w:ascii="Courier New" w:hAnsi="Courier New" w:cs="Courier New"/>
          </w:rPr>
          <w:delText>Nobody talks.</w:delText>
        </w:r>
      </w:del>
      <w:ins w:id="198" w:author="George Rodman" w:date="2016-01-17T19:33:00Z">
        <w:r w:rsidR="00633262">
          <w:rPr>
            <w:rFonts w:ascii="Courier New" w:hAnsi="Courier New" w:cs="Courier New"/>
          </w:rPr>
          <w:t>A beat.</w:t>
        </w:r>
      </w:ins>
    </w:p>
    <w:p w14:paraId="77E49E93" w14:textId="77777777" w:rsidR="007F3D53" w:rsidRDefault="007F3D53" w:rsidP="009915C0">
      <w:pPr>
        <w:jc w:val="center"/>
        <w:rPr>
          <w:rFonts w:ascii="Courier New" w:hAnsi="Courier New" w:cs="Courier New"/>
        </w:rPr>
      </w:pPr>
      <w:r>
        <w:rPr>
          <w:rFonts w:ascii="Courier New" w:hAnsi="Courier New" w:cs="Courier New"/>
        </w:rPr>
        <w:t>JIM</w:t>
      </w:r>
    </w:p>
    <w:p w14:paraId="18A46A3C" w14:textId="77777777" w:rsidR="007F3D53" w:rsidRDefault="007F3D53" w:rsidP="009915C0">
      <w:pPr>
        <w:ind w:left="1350"/>
        <w:rPr>
          <w:rFonts w:ascii="Courier New" w:hAnsi="Courier New" w:cs="Courier New"/>
        </w:rPr>
      </w:pPr>
      <w:r>
        <w:rPr>
          <w:rFonts w:ascii="Courier New" w:hAnsi="Courier New" w:cs="Courier New"/>
        </w:rPr>
        <w:lastRenderedPageBreak/>
        <w:t xml:space="preserve">Darryl, you scared me there. </w:t>
      </w:r>
    </w:p>
    <w:p w14:paraId="768C4AF2" w14:textId="77777777" w:rsidR="007F3D53" w:rsidRDefault="007F3D53" w:rsidP="009915C0">
      <w:pPr>
        <w:jc w:val="center"/>
        <w:rPr>
          <w:rFonts w:ascii="Courier New" w:hAnsi="Courier New" w:cs="Courier New"/>
        </w:rPr>
      </w:pPr>
      <w:r>
        <w:rPr>
          <w:rFonts w:ascii="Courier New" w:hAnsi="Courier New" w:cs="Courier New"/>
        </w:rPr>
        <w:t>DARRYL</w:t>
      </w:r>
    </w:p>
    <w:p w14:paraId="7F242D3B" w14:textId="77777777" w:rsidR="007F3D53" w:rsidRDefault="007F3D53" w:rsidP="009915C0">
      <w:pPr>
        <w:ind w:left="1350"/>
        <w:rPr>
          <w:rFonts w:ascii="Courier New" w:hAnsi="Courier New" w:cs="Courier New"/>
        </w:rPr>
      </w:pPr>
      <w:r>
        <w:rPr>
          <w:rFonts w:ascii="Courier New" w:hAnsi="Courier New" w:cs="Courier New"/>
        </w:rPr>
        <w:t>Wouldn’t want Michael online</w:t>
      </w:r>
      <w:r w:rsidR="009915C0">
        <w:rPr>
          <w:rFonts w:ascii="Courier New" w:hAnsi="Courier New" w:cs="Courier New"/>
        </w:rPr>
        <w:t>, knowing our lives</w:t>
      </w:r>
      <w:r>
        <w:rPr>
          <w:rFonts w:ascii="Courier New" w:hAnsi="Courier New" w:cs="Courier New"/>
        </w:rPr>
        <w:t xml:space="preserve">, would we? </w:t>
      </w:r>
    </w:p>
    <w:p w14:paraId="29E83270" w14:textId="77777777" w:rsidR="007F3D53" w:rsidRDefault="007F3D53" w:rsidP="009915C0">
      <w:pPr>
        <w:jc w:val="center"/>
        <w:rPr>
          <w:rFonts w:ascii="Courier New" w:hAnsi="Courier New" w:cs="Courier New"/>
        </w:rPr>
      </w:pPr>
      <w:r>
        <w:rPr>
          <w:rFonts w:ascii="Courier New" w:hAnsi="Courier New" w:cs="Courier New"/>
        </w:rPr>
        <w:t>PHYLLIS</w:t>
      </w:r>
    </w:p>
    <w:p w14:paraId="4BE3ABDB" w14:textId="77777777" w:rsidR="007F3D53" w:rsidRDefault="007F3D53" w:rsidP="009915C0">
      <w:pPr>
        <w:ind w:left="1350"/>
        <w:rPr>
          <w:rFonts w:ascii="Courier New" w:hAnsi="Courier New" w:cs="Courier New"/>
        </w:rPr>
      </w:pPr>
      <w:r>
        <w:rPr>
          <w:rFonts w:ascii="Courier New" w:hAnsi="Courier New" w:cs="Courier New"/>
        </w:rPr>
        <w:t>Guys, I’m worried we were a little mean.</w:t>
      </w:r>
    </w:p>
    <w:p w14:paraId="7844E119" w14:textId="77777777" w:rsidR="007F3D53" w:rsidRDefault="007F3D53" w:rsidP="00124593">
      <w:pPr>
        <w:jc w:val="center"/>
        <w:rPr>
          <w:rFonts w:ascii="Courier New" w:hAnsi="Courier New" w:cs="Courier New"/>
        </w:rPr>
      </w:pPr>
      <w:r>
        <w:rPr>
          <w:rFonts w:ascii="Courier New" w:hAnsi="Courier New" w:cs="Courier New"/>
        </w:rPr>
        <w:t>PAM</w:t>
      </w:r>
    </w:p>
    <w:p w14:paraId="057C758B" w14:textId="77777777" w:rsidR="007F3D53" w:rsidRPr="003A5045" w:rsidRDefault="007F3D53" w:rsidP="009915C0">
      <w:pPr>
        <w:ind w:left="1350"/>
        <w:rPr>
          <w:rFonts w:ascii="Courier New" w:hAnsi="Courier New" w:cs="Courier New"/>
        </w:rPr>
      </w:pPr>
      <w:r>
        <w:rPr>
          <w:rFonts w:ascii="Courier New" w:hAnsi="Courier New" w:cs="Courier New"/>
        </w:rPr>
        <w:t xml:space="preserve">Not at all Phyllis! Michael still likes us. </w:t>
      </w:r>
      <w:del w:id="199" w:author="George Rodman" w:date="2016-01-17T19:33:00Z">
        <w:r w:rsidDel="00633262">
          <w:rPr>
            <w:rFonts w:ascii="Courier New" w:hAnsi="Courier New" w:cs="Courier New"/>
          </w:rPr>
          <w:delText>He just can only</w:delText>
        </w:r>
      </w:del>
      <w:ins w:id="200" w:author="George Rodman" w:date="2016-01-17T19:33:00Z">
        <w:r w:rsidR="00633262">
          <w:rPr>
            <w:rFonts w:ascii="Courier New" w:hAnsi="Courier New" w:cs="Courier New"/>
          </w:rPr>
          <w:t>But he should</w:t>
        </w:r>
      </w:ins>
      <w:r>
        <w:rPr>
          <w:rFonts w:ascii="Courier New" w:hAnsi="Courier New" w:cs="Courier New"/>
        </w:rPr>
        <w:t xml:space="preserve"> like us in person…not online.</w:t>
      </w:r>
    </w:p>
    <w:sectPr w:rsidR="007F3D53" w:rsidRPr="003A5045" w:rsidSect="00936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3375" w14:textId="77777777" w:rsidR="007F61BD" w:rsidRDefault="007F61BD" w:rsidP="00CF284B">
      <w:pPr>
        <w:spacing w:after="0" w:line="240" w:lineRule="auto"/>
      </w:pPr>
      <w:r>
        <w:separator/>
      </w:r>
    </w:p>
  </w:endnote>
  <w:endnote w:type="continuationSeparator" w:id="0">
    <w:p w14:paraId="2CA22729" w14:textId="77777777" w:rsidR="007F61BD" w:rsidRDefault="007F61BD" w:rsidP="00CF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D755" w14:textId="77777777" w:rsidR="007F61BD" w:rsidRDefault="007F61BD" w:rsidP="00CF284B">
      <w:pPr>
        <w:spacing w:after="0" w:line="240" w:lineRule="auto"/>
      </w:pPr>
      <w:r>
        <w:separator/>
      </w:r>
    </w:p>
  </w:footnote>
  <w:footnote w:type="continuationSeparator" w:id="0">
    <w:p w14:paraId="170C892B" w14:textId="77777777" w:rsidR="007F61BD" w:rsidRDefault="007F61BD" w:rsidP="00CF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A6D"/>
    <w:multiLevelType w:val="hybridMultilevel"/>
    <w:tmpl w:val="F6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A83"/>
    <w:rsid w:val="00065BCD"/>
    <w:rsid w:val="00077191"/>
    <w:rsid w:val="00092050"/>
    <w:rsid w:val="000B6488"/>
    <w:rsid w:val="000C0C3E"/>
    <w:rsid w:val="000F0E16"/>
    <w:rsid w:val="001037A4"/>
    <w:rsid w:val="00124593"/>
    <w:rsid w:val="00137A51"/>
    <w:rsid w:val="00154A83"/>
    <w:rsid w:val="0016391D"/>
    <w:rsid w:val="00167694"/>
    <w:rsid w:val="001C168E"/>
    <w:rsid w:val="001C7EDB"/>
    <w:rsid w:val="001D64F0"/>
    <w:rsid w:val="001F4C65"/>
    <w:rsid w:val="002014CA"/>
    <w:rsid w:val="002261CF"/>
    <w:rsid w:val="002477B6"/>
    <w:rsid w:val="002B2E0D"/>
    <w:rsid w:val="003274B8"/>
    <w:rsid w:val="003379C0"/>
    <w:rsid w:val="00354523"/>
    <w:rsid w:val="00377346"/>
    <w:rsid w:val="003A4EA4"/>
    <w:rsid w:val="003A5045"/>
    <w:rsid w:val="003B25A0"/>
    <w:rsid w:val="003C2275"/>
    <w:rsid w:val="003C5175"/>
    <w:rsid w:val="003C6BD0"/>
    <w:rsid w:val="003F30E2"/>
    <w:rsid w:val="00405433"/>
    <w:rsid w:val="00462A3C"/>
    <w:rsid w:val="0047285D"/>
    <w:rsid w:val="00473C4B"/>
    <w:rsid w:val="0049178D"/>
    <w:rsid w:val="0049429C"/>
    <w:rsid w:val="004C12F7"/>
    <w:rsid w:val="004C3ABE"/>
    <w:rsid w:val="004E534E"/>
    <w:rsid w:val="00504664"/>
    <w:rsid w:val="00516C4E"/>
    <w:rsid w:val="005242C0"/>
    <w:rsid w:val="00526E60"/>
    <w:rsid w:val="00571D44"/>
    <w:rsid w:val="005A1990"/>
    <w:rsid w:val="005A40A7"/>
    <w:rsid w:val="005B4543"/>
    <w:rsid w:val="005D2581"/>
    <w:rsid w:val="005F0082"/>
    <w:rsid w:val="00617ADD"/>
    <w:rsid w:val="00633262"/>
    <w:rsid w:val="00635283"/>
    <w:rsid w:val="00657FFD"/>
    <w:rsid w:val="00675ED5"/>
    <w:rsid w:val="006877B1"/>
    <w:rsid w:val="006A17A5"/>
    <w:rsid w:val="006B2297"/>
    <w:rsid w:val="00700FC2"/>
    <w:rsid w:val="00745BF2"/>
    <w:rsid w:val="007C10CE"/>
    <w:rsid w:val="007F3D53"/>
    <w:rsid w:val="007F61BD"/>
    <w:rsid w:val="00810FEF"/>
    <w:rsid w:val="00825973"/>
    <w:rsid w:val="008C166D"/>
    <w:rsid w:val="00936FDF"/>
    <w:rsid w:val="00945210"/>
    <w:rsid w:val="00957119"/>
    <w:rsid w:val="00965D38"/>
    <w:rsid w:val="009810BC"/>
    <w:rsid w:val="009915C0"/>
    <w:rsid w:val="009B4C9A"/>
    <w:rsid w:val="009C2E02"/>
    <w:rsid w:val="009D344D"/>
    <w:rsid w:val="009D3EEF"/>
    <w:rsid w:val="00A24D7C"/>
    <w:rsid w:val="00A31E54"/>
    <w:rsid w:val="00A4689A"/>
    <w:rsid w:val="00A509F1"/>
    <w:rsid w:val="00AA6ECE"/>
    <w:rsid w:val="00AC1D5B"/>
    <w:rsid w:val="00B10A22"/>
    <w:rsid w:val="00B274E7"/>
    <w:rsid w:val="00B56393"/>
    <w:rsid w:val="00B73734"/>
    <w:rsid w:val="00B8052B"/>
    <w:rsid w:val="00B85C96"/>
    <w:rsid w:val="00BA0548"/>
    <w:rsid w:val="00BB327D"/>
    <w:rsid w:val="00BC2309"/>
    <w:rsid w:val="00BD7BC5"/>
    <w:rsid w:val="00BF0854"/>
    <w:rsid w:val="00C00553"/>
    <w:rsid w:val="00C75139"/>
    <w:rsid w:val="00C92650"/>
    <w:rsid w:val="00CB32D3"/>
    <w:rsid w:val="00CC465B"/>
    <w:rsid w:val="00CC7DB8"/>
    <w:rsid w:val="00CF284B"/>
    <w:rsid w:val="00D434C5"/>
    <w:rsid w:val="00D5198A"/>
    <w:rsid w:val="00D87B63"/>
    <w:rsid w:val="00DA47A8"/>
    <w:rsid w:val="00DE397F"/>
    <w:rsid w:val="00DF3785"/>
    <w:rsid w:val="00E0606E"/>
    <w:rsid w:val="00E1304E"/>
    <w:rsid w:val="00E1434F"/>
    <w:rsid w:val="00E41BF9"/>
    <w:rsid w:val="00E6654A"/>
    <w:rsid w:val="00E83B67"/>
    <w:rsid w:val="00E848AB"/>
    <w:rsid w:val="00E970AD"/>
    <w:rsid w:val="00EC4168"/>
    <w:rsid w:val="00EF6064"/>
    <w:rsid w:val="00F026DF"/>
    <w:rsid w:val="00F11ED1"/>
    <w:rsid w:val="00F47AB9"/>
    <w:rsid w:val="00F6746A"/>
    <w:rsid w:val="00F85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7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1D"/>
    <w:pPr>
      <w:ind w:left="720"/>
      <w:contextualSpacing/>
    </w:pPr>
  </w:style>
  <w:style w:type="paragraph" w:styleId="NoSpacing">
    <w:name w:val="No Spacing"/>
    <w:uiPriority w:val="1"/>
    <w:qFormat/>
    <w:rsid w:val="00F47AB9"/>
    <w:pPr>
      <w:spacing w:after="0" w:line="240" w:lineRule="auto"/>
    </w:pPr>
  </w:style>
  <w:style w:type="paragraph" w:styleId="BalloonText">
    <w:name w:val="Balloon Text"/>
    <w:basedOn w:val="Normal"/>
    <w:link w:val="BalloonTextChar"/>
    <w:uiPriority w:val="99"/>
    <w:semiHidden/>
    <w:unhideWhenUsed/>
    <w:rsid w:val="00E41B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BF9"/>
    <w:rPr>
      <w:rFonts w:ascii="Lucida Grande" w:hAnsi="Lucida Grande"/>
      <w:sz w:val="18"/>
      <w:szCs w:val="18"/>
    </w:rPr>
  </w:style>
  <w:style w:type="paragraph" w:styleId="Header">
    <w:name w:val="header"/>
    <w:basedOn w:val="Normal"/>
    <w:link w:val="HeaderChar"/>
    <w:uiPriority w:val="99"/>
    <w:unhideWhenUsed/>
    <w:rsid w:val="00CF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4B"/>
  </w:style>
  <w:style w:type="paragraph" w:styleId="Footer">
    <w:name w:val="footer"/>
    <w:basedOn w:val="Normal"/>
    <w:link w:val="FooterChar"/>
    <w:uiPriority w:val="99"/>
    <w:unhideWhenUsed/>
    <w:rsid w:val="00CF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7710-E5B9-1743-9B7B-7113A627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dc:creator>
  <cp:keywords/>
  <dc:description/>
  <cp:lastModifiedBy>Prof Rodman</cp:lastModifiedBy>
  <cp:revision>14</cp:revision>
  <dcterms:created xsi:type="dcterms:W3CDTF">2016-01-18T00:44:00Z</dcterms:created>
  <dcterms:modified xsi:type="dcterms:W3CDTF">2020-11-16T10:52:00Z</dcterms:modified>
</cp:coreProperties>
</file>