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1B97" w14:textId="0AE73157" w:rsidR="006B4830" w:rsidRDefault="006B4830" w:rsidP="00AE454E">
      <w:pPr>
        <w:rPr>
          <w:ins w:id="0" w:author="Prof Rodman" w:date="2018-11-16T17:31:00Z"/>
          <w:rFonts w:ascii="Times New Roman" w:hAnsi="Times New Roman" w:cs="Times New Roman"/>
        </w:rPr>
      </w:pPr>
      <w:ins w:id="1" w:author="Prof Rodman" w:date="2018-11-16T17:31:00Z">
        <w:r>
          <w:rPr>
            <w:rFonts w:ascii="Times New Roman" w:hAnsi="Times New Roman" w:cs="Times New Roman"/>
          </w:rPr>
          <w:t>Student Name</w:t>
        </w:r>
      </w:ins>
    </w:p>
    <w:p w14:paraId="625C7B18" w14:textId="59E035F9" w:rsidR="006B4830" w:rsidRDefault="006B4830" w:rsidP="00AE454E">
      <w:pPr>
        <w:rPr>
          <w:ins w:id="2" w:author="Prof Rodman" w:date="2018-11-16T17:31:00Z"/>
          <w:rFonts w:ascii="Times New Roman" w:hAnsi="Times New Roman" w:cs="Times New Roman"/>
        </w:rPr>
      </w:pPr>
      <w:ins w:id="3" w:author="Prof Rodman" w:date="2018-11-16T17:31:00Z">
        <w:r>
          <w:rPr>
            <w:rFonts w:ascii="Times New Roman" w:hAnsi="Times New Roman" w:cs="Times New Roman"/>
          </w:rPr>
          <w:t>TV Writing News Assignment</w:t>
        </w:r>
      </w:ins>
    </w:p>
    <w:p w14:paraId="09836515" w14:textId="4E24A81E" w:rsidR="006B4830" w:rsidRDefault="006B4830" w:rsidP="00AE454E">
      <w:pPr>
        <w:rPr>
          <w:ins w:id="4" w:author="Prof Rodman" w:date="2018-11-16T17:31:00Z"/>
          <w:rFonts w:ascii="Times New Roman" w:hAnsi="Times New Roman" w:cs="Times New Roman"/>
        </w:rPr>
      </w:pPr>
      <w:ins w:id="5" w:author="Prof Rodman" w:date="2018-11-16T17:31:00Z">
        <w:r>
          <w:rPr>
            <w:rFonts w:ascii="Times New Roman" w:hAnsi="Times New Roman" w:cs="Times New Roman"/>
          </w:rPr>
          <w:t>Date</w:t>
        </w:r>
      </w:ins>
    </w:p>
    <w:p w14:paraId="7DD288EA" w14:textId="77777777" w:rsidR="006B4830" w:rsidRDefault="006B4830" w:rsidP="00AE454E">
      <w:pPr>
        <w:rPr>
          <w:ins w:id="6" w:author="Prof Rodman" w:date="2018-11-16T17:31:00Z"/>
          <w:rFonts w:ascii="Times New Roman" w:hAnsi="Times New Roman" w:cs="Times New Roman"/>
        </w:rPr>
      </w:pPr>
    </w:p>
    <w:p w14:paraId="587CB3BC" w14:textId="43830B09" w:rsidR="005E6376" w:rsidRDefault="008825F9" w:rsidP="00AE454E">
      <w:pPr>
        <w:rPr>
          <w:rFonts w:ascii="Times New Roman" w:hAnsi="Times New Roman" w:cs="Times New Roman"/>
        </w:rPr>
      </w:pPr>
      <w:r w:rsidRPr="00AE0186">
        <w:rPr>
          <w:rFonts w:ascii="Times New Roman" w:hAnsi="Times New Roman" w:cs="Times New Roman"/>
        </w:rPr>
        <w:t xml:space="preserve">Brooklyn College Drug </w:t>
      </w:r>
      <w:proofErr w:type="gramStart"/>
      <w:r w:rsidRPr="00AE0186">
        <w:rPr>
          <w:rFonts w:ascii="Times New Roman" w:hAnsi="Times New Roman" w:cs="Times New Roman"/>
        </w:rPr>
        <w:t>Dealer</w:t>
      </w:r>
      <w:r w:rsidR="00355937">
        <w:rPr>
          <w:rFonts w:ascii="Times New Roman" w:hAnsi="Times New Roman" w:cs="Times New Roman"/>
        </w:rPr>
        <w:t xml:space="preserve">  </w:t>
      </w:r>
      <w:ins w:id="7" w:author="Prof Rodman" w:date="2019-02-05T10:21:00Z">
        <w:r w:rsidR="00CB2D0F">
          <w:rPr>
            <w:rFonts w:ascii="Times New Roman" w:hAnsi="Times New Roman" w:cs="Times New Roman"/>
          </w:rPr>
          <w:t>2.5.</w:t>
        </w:r>
      </w:ins>
      <w:ins w:id="8" w:author="Prof Rodman" w:date="2020-02-10T19:12:00Z">
        <w:r w:rsidR="008F2341">
          <w:rPr>
            <w:rFonts w:ascii="Times New Roman" w:hAnsi="Times New Roman" w:cs="Times New Roman"/>
          </w:rPr>
          <w:t>20</w:t>
        </w:r>
      </w:ins>
      <w:proofErr w:type="gramEnd"/>
      <w:r w:rsidR="00355937">
        <w:rPr>
          <w:rFonts w:ascii="Times New Roman" w:hAnsi="Times New Roman" w:cs="Times New Roman"/>
        </w:rPr>
        <w:t xml:space="preserve">  </w:t>
      </w:r>
      <w:r w:rsidR="0065594D">
        <w:rPr>
          <w:rFonts w:ascii="Times New Roman" w:hAnsi="Times New Roman" w:cs="Times New Roman"/>
        </w:rPr>
        <w:t>TRT: 2:30</w:t>
      </w:r>
    </w:p>
    <w:p w14:paraId="28AD4C37" w14:textId="77777777" w:rsidR="000B467A" w:rsidRPr="00AE0186" w:rsidRDefault="000B467A" w:rsidP="00AE454E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6480"/>
      </w:tblGrid>
      <w:tr w:rsidR="005E6376" w:rsidRPr="00AE0186" w14:paraId="1BF586CC" w14:textId="77777777">
        <w:trPr>
          <w:trHeight w:val="11569"/>
        </w:trPr>
        <w:tc>
          <w:tcPr>
            <w:tcW w:w="3438" w:type="dxa"/>
          </w:tcPr>
          <w:p w14:paraId="1B51B399" w14:textId="2DC9E847" w:rsidR="005E6376" w:rsidRPr="00AE0186" w:rsidRDefault="00DE1BAE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MS </w:t>
            </w:r>
            <w:r w:rsidR="005E6376" w:rsidRPr="00AE0186">
              <w:rPr>
                <w:rFonts w:ascii="Times New Roman" w:hAnsi="Times New Roman" w:cs="Times New Roman"/>
              </w:rPr>
              <w:t xml:space="preserve">Anchor </w:t>
            </w:r>
            <w:bookmarkStart w:id="9" w:name="_GoBack"/>
            <w:del w:id="10" w:author="Prof Rodman" w:date="2020-02-11T08:26:00Z">
              <w:r w:rsidDel="00602683">
                <w:rPr>
                  <w:rFonts w:ascii="Times New Roman" w:hAnsi="Times New Roman" w:cs="Times New Roman"/>
                </w:rPr>
                <w:delText xml:space="preserve"> </w:delText>
              </w:r>
            </w:del>
            <w:bookmarkEnd w:id="9"/>
            <w:ins w:id="11" w:author="Prof Rodman" w:date="2020-02-11T08:26:00Z">
              <w:r w:rsidR="00602683">
                <w:rPr>
                  <w:rFonts w:ascii="Times New Roman" w:hAnsi="Times New Roman" w:cs="Times New Roman"/>
                </w:rPr>
                <w:t>Jason Smith</w:t>
              </w:r>
            </w:ins>
          </w:p>
          <w:p w14:paraId="2863B15A" w14:textId="77777777" w:rsidR="008E2A4A" w:rsidRPr="00AE0186" w:rsidRDefault="008E2A4A" w:rsidP="00AE454E">
            <w:pPr>
              <w:rPr>
                <w:rFonts w:ascii="Times New Roman" w:hAnsi="Times New Roman" w:cs="Times New Roman"/>
              </w:rPr>
            </w:pPr>
          </w:p>
          <w:p w14:paraId="13978916" w14:textId="77777777" w:rsidR="008E2A4A" w:rsidRPr="00AE0186" w:rsidRDefault="008E2A4A" w:rsidP="00AE454E">
            <w:pPr>
              <w:rPr>
                <w:rFonts w:ascii="Times New Roman" w:hAnsi="Times New Roman" w:cs="Times New Roman"/>
              </w:rPr>
            </w:pPr>
          </w:p>
          <w:p w14:paraId="3772DE18" w14:textId="77777777" w:rsidR="008E2A4A" w:rsidRPr="00AE0186" w:rsidRDefault="008E2A4A" w:rsidP="00AE454E">
            <w:pPr>
              <w:rPr>
                <w:rFonts w:ascii="Times New Roman" w:hAnsi="Times New Roman" w:cs="Times New Roman"/>
              </w:rPr>
            </w:pPr>
          </w:p>
          <w:p w14:paraId="4CBF1509" w14:textId="03A9F364" w:rsidR="008E2A4A" w:rsidRPr="00AE0186" w:rsidRDefault="004963E9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  <w:r w:rsidR="0065594D">
              <w:rPr>
                <w:rFonts w:ascii="Times New Roman" w:hAnsi="Times New Roman" w:cs="Times New Roman"/>
              </w:rPr>
              <w:t xml:space="preserve">:  </w:t>
            </w:r>
            <w:ins w:id="12" w:author="Prof Rodman" w:date="2020-02-11T08:27:00Z">
              <w:r w:rsidR="00602683">
                <w:rPr>
                  <w:rFonts w:ascii="Times New Roman" w:hAnsi="Times New Roman" w:cs="Times New Roman"/>
                </w:rPr>
                <w:t>BC Campus</w:t>
              </w:r>
            </w:ins>
            <w:del w:id="13" w:author="Prof Rodman" w:date="2020-02-11T08:27:00Z">
              <w:r w:rsidR="00250E42" w:rsidRPr="00AE0186" w:rsidDel="00602683">
                <w:rPr>
                  <w:rFonts w:ascii="Times New Roman" w:hAnsi="Times New Roman" w:cs="Times New Roman"/>
                </w:rPr>
                <w:delText>Reporter</w:delText>
              </w:r>
            </w:del>
          </w:p>
          <w:p w14:paraId="5996DDB3" w14:textId="77777777" w:rsidR="008E2A4A" w:rsidRPr="00AE0186" w:rsidRDefault="00FD057C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  Joseph De La Cruz</w:t>
            </w:r>
          </w:p>
          <w:p w14:paraId="0BC3F74B" w14:textId="77777777" w:rsidR="004963E9" w:rsidRDefault="004963E9" w:rsidP="00AE454E">
            <w:pPr>
              <w:rPr>
                <w:rFonts w:ascii="Times New Roman" w:hAnsi="Times New Roman" w:cs="Times New Roman"/>
              </w:rPr>
            </w:pPr>
          </w:p>
          <w:p w14:paraId="77F2B4DC" w14:textId="77777777" w:rsidR="004963E9" w:rsidRDefault="004963E9" w:rsidP="00AE454E">
            <w:pPr>
              <w:rPr>
                <w:rFonts w:ascii="Times New Roman" w:hAnsi="Times New Roman" w:cs="Times New Roman"/>
              </w:rPr>
            </w:pPr>
          </w:p>
          <w:p w14:paraId="35115A1A" w14:textId="77777777" w:rsidR="000E46F8" w:rsidRDefault="000E46F8" w:rsidP="00AE454E">
            <w:pPr>
              <w:rPr>
                <w:rFonts w:ascii="Times New Roman" w:hAnsi="Times New Roman" w:cs="Times New Roman"/>
              </w:rPr>
            </w:pPr>
          </w:p>
          <w:p w14:paraId="75BA6CC9" w14:textId="77777777" w:rsidR="00C802A7" w:rsidRDefault="004963E9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  <w:r w:rsidR="00C96279">
              <w:rPr>
                <w:rFonts w:ascii="Times New Roman" w:hAnsi="Times New Roman" w:cs="Times New Roman"/>
              </w:rPr>
              <w:t xml:space="preserve"> Segment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BEC56F4" w14:textId="77777777" w:rsidR="00C802A7" w:rsidRDefault="00C802A7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</w:t>
            </w:r>
            <w:r w:rsidR="006559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Reporter</w:t>
            </w:r>
          </w:p>
          <w:p w14:paraId="04D092E7" w14:textId="6126B47F" w:rsidR="00FD057C" w:rsidRDefault="00B97147" w:rsidP="00AE454E">
            <w:pPr>
              <w:rPr>
                <w:rFonts w:ascii="Times New Roman" w:hAnsi="Times New Roman" w:cs="Times New Roman"/>
              </w:rPr>
            </w:pPr>
            <w:ins w:id="14" w:author="Prof Rodman" w:date="2019-02-05T11:54:00Z">
              <w:r>
                <w:rPr>
                  <w:rFonts w:ascii="Times New Roman" w:hAnsi="Times New Roman" w:cs="Times New Roman"/>
                </w:rPr>
                <w:t>B-Roll:  Campus scenes</w:t>
              </w:r>
            </w:ins>
          </w:p>
          <w:p w14:paraId="50A06D9A" w14:textId="77777777" w:rsidR="00FD057C" w:rsidRDefault="00FD057C" w:rsidP="00AE454E">
            <w:pPr>
              <w:rPr>
                <w:rFonts w:ascii="Times New Roman" w:hAnsi="Times New Roman" w:cs="Times New Roman"/>
              </w:rPr>
            </w:pPr>
          </w:p>
          <w:p w14:paraId="359983F0" w14:textId="29EAFB73" w:rsidR="000E46F8" w:rsidRDefault="000E46F8" w:rsidP="00AE454E">
            <w:pPr>
              <w:rPr>
                <w:ins w:id="15" w:author="Prof Rodman" w:date="2020-02-11T08:28:00Z"/>
                <w:rFonts w:ascii="Times New Roman" w:hAnsi="Times New Roman" w:cs="Times New Roman"/>
              </w:rPr>
            </w:pPr>
          </w:p>
          <w:p w14:paraId="36BD467E" w14:textId="16460FD7" w:rsidR="00602683" w:rsidRDefault="00602683" w:rsidP="00AE454E">
            <w:pPr>
              <w:rPr>
                <w:ins w:id="16" w:author="Prof Rodman" w:date="2020-02-11T08:28:00Z"/>
                <w:rFonts w:ascii="Times New Roman" w:hAnsi="Times New Roman" w:cs="Times New Roman"/>
              </w:rPr>
            </w:pPr>
          </w:p>
          <w:p w14:paraId="18DA6A33" w14:textId="77777777" w:rsidR="00602683" w:rsidRDefault="00602683" w:rsidP="00AE454E">
            <w:pPr>
              <w:rPr>
                <w:rFonts w:ascii="Times New Roman" w:hAnsi="Times New Roman" w:cs="Times New Roman"/>
              </w:rPr>
            </w:pPr>
          </w:p>
          <w:p w14:paraId="5D67639B" w14:textId="77777777" w:rsidR="00FD057C" w:rsidRDefault="00FD057C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  Lt. James Reilly</w:t>
            </w:r>
          </w:p>
          <w:p w14:paraId="62650DD8" w14:textId="77777777" w:rsidR="00FD057C" w:rsidRDefault="00FD057C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Midwood Police</w:t>
            </w:r>
          </w:p>
          <w:p w14:paraId="59D0FDD2" w14:textId="77777777" w:rsidR="00FD057C" w:rsidRDefault="00FD057C" w:rsidP="00AE454E">
            <w:pPr>
              <w:rPr>
                <w:rFonts w:ascii="Times New Roman" w:hAnsi="Times New Roman" w:cs="Times New Roman"/>
              </w:rPr>
            </w:pPr>
          </w:p>
          <w:p w14:paraId="41A63FC6" w14:textId="77777777" w:rsidR="00C802A7" w:rsidRDefault="00C802A7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Mug Shot</w:t>
            </w:r>
          </w:p>
          <w:p w14:paraId="21E96AA5" w14:textId="77777777" w:rsidR="00C802A7" w:rsidRDefault="00C802A7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  Javon High</w:t>
            </w:r>
          </w:p>
          <w:p w14:paraId="12ACFC02" w14:textId="77777777" w:rsidR="00C96279" w:rsidRDefault="00C96279" w:rsidP="00AE454E">
            <w:pPr>
              <w:rPr>
                <w:rFonts w:ascii="Times New Roman" w:hAnsi="Times New Roman" w:cs="Times New Roman"/>
              </w:rPr>
            </w:pPr>
          </w:p>
          <w:p w14:paraId="114C97D2" w14:textId="77777777" w:rsidR="00FD057C" w:rsidRDefault="00FD057C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</w:t>
            </w:r>
            <w:r w:rsidR="006559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Reporter</w:t>
            </w:r>
          </w:p>
          <w:p w14:paraId="42690484" w14:textId="77777777" w:rsidR="006E2018" w:rsidRPr="00AE0186" w:rsidRDefault="00C96279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 roll:</w:t>
            </w:r>
            <w:r w:rsidR="004963E9">
              <w:rPr>
                <w:rFonts w:ascii="Times New Roman" w:hAnsi="Times New Roman" w:cs="Times New Roman"/>
              </w:rPr>
              <w:t xml:space="preserve"> Campus scenes</w:t>
            </w:r>
          </w:p>
          <w:p w14:paraId="51DF22C1" w14:textId="77777777" w:rsidR="00125617" w:rsidRPr="00AE0186" w:rsidRDefault="00125617" w:rsidP="00AE454E">
            <w:pPr>
              <w:rPr>
                <w:rFonts w:ascii="Times New Roman" w:hAnsi="Times New Roman" w:cs="Times New Roman"/>
              </w:rPr>
            </w:pPr>
          </w:p>
          <w:p w14:paraId="7845280B" w14:textId="77777777" w:rsidR="00125617" w:rsidRPr="00AE0186" w:rsidRDefault="00125617" w:rsidP="00AE454E">
            <w:pPr>
              <w:rPr>
                <w:rFonts w:ascii="Times New Roman" w:hAnsi="Times New Roman" w:cs="Times New Roman"/>
              </w:rPr>
            </w:pPr>
          </w:p>
          <w:p w14:paraId="101E1759" w14:textId="77777777" w:rsidR="000E46F8" w:rsidRDefault="000E46F8" w:rsidP="00AE454E">
            <w:pPr>
              <w:rPr>
                <w:rFonts w:ascii="Times New Roman" w:hAnsi="Times New Roman" w:cs="Times New Roman"/>
              </w:rPr>
            </w:pPr>
          </w:p>
          <w:p w14:paraId="6D7273CA" w14:textId="77777777" w:rsidR="002557FA" w:rsidRDefault="00F87547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</w:t>
            </w:r>
            <w:r w:rsidR="00C802A7">
              <w:rPr>
                <w:rFonts w:ascii="Times New Roman" w:hAnsi="Times New Roman" w:cs="Times New Roman"/>
              </w:rPr>
              <w:t>:</w:t>
            </w:r>
            <w:r w:rsidR="00EE7B13">
              <w:rPr>
                <w:rFonts w:ascii="Times New Roman" w:hAnsi="Times New Roman" w:cs="Times New Roman"/>
              </w:rPr>
              <w:t xml:space="preserve">  </w:t>
            </w:r>
            <w:r w:rsidR="00250E42" w:rsidRPr="00AE0186">
              <w:rPr>
                <w:rFonts w:ascii="Times New Roman" w:hAnsi="Times New Roman" w:cs="Times New Roman"/>
              </w:rPr>
              <w:t xml:space="preserve">Samantha </w:t>
            </w:r>
            <w:r w:rsidR="00EE7B13" w:rsidRPr="00AE0186">
              <w:rPr>
                <w:rFonts w:ascii="Times New Roman" w:hAnsi="Times New Roman" w:cs="Times New Roman"/>
              </w:rPr>
              <w:t>Quinones</w:t>
            </w:r>
            <w:r w:rsidR="00EE7B13" w:rsidRPr="00AE0186" w:rsidDel="00EE7B13">
              <w:rPr>
                <w:rFonts w:ascii="Times New Roman" w:hAnsi="Times New Roman" w:cs="Times New Roman"/>
              </w:rPr>
              <w:t xml:space="preserve"> </w:t>
            </w:r>
          </w:p>
          <w:p w14:paraId="5AD11101" w14:textId="77777777" w:rsidR="00EE7B13" w:rsidRPr="00AE0186" w:rsidRDefault="00EE7B13" w:rsidP="00AE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14:paraId="218640B0" w14:textId="77777777" w:rsidR="002557FA" w:rsidRPr="00AE0186" w:rsidRDefault="002557FA" w:rsidP="00AE454E">
            <w:pPr>
              <w:rPr>
                <w:rFonts w:ascii="Times New Roman" w:hAnsi="Times New Roman" w:cs="Times New Roman"/>
              </w:rPr>
            </w:pPr>
          </w:p>
          <w:p w14:paraId="366C53F0" w14:textId="77777777" w:rsidR="002557FA" w:rsidRPr="00AE0186" w:rsidDel="00602683" w:rsidRDefault="002557FA" w:rsidP="00AE454E">
            <w:pPr>
              <w:rPr>
                <w:del w:id="17" w:author="Prof Rodman" w:date="2020-02-11T08:29:00Z"/>
                <w:rFonts w:ascii="Times New Roman" w:hAnsi="Times New Roman" w:cs="Times New Roman"/>
              </w:rPr>
            </w:pPr>
          </w:p>
          <w:p w14:paraId="74DCFA45" w14:textId="680A7DEA" w:rsidR="000E46F8" w:rsidDel="009E7F15" w:rsidRDefault="000E46F8" w:rsidP="00250E42">
            <w:pPr>
              <w:rPr>
                <w:del w:id="18" w:author="Prof Rodman" w:date="2019-09-10T11:43:00Z"/>
                <w:rFonts w:ascii="Times New Roman" w:hAnsi="Times New Roman" w:cs="Times New Roman"/>
              </w:rPr>
            </w:pPr>
          </w:p>
          <w:p w14:paraId="014FEB65" w14:textId="77777777" w:rsidR="009E7F15" w:rsidRDefault="009E7F15" w:rsidP="00250E42">
            <w:pPr>
              <w:rPr>
                <w:ins w:id="19" w:author="Prof Rodman" w:date="2019-09-10T11:44:00Z"/>
                <w:rFonts w:ascii="Times New Roman" w:hAnsi="Times New Roman" w:cs="Times New Roman"/>
              </w:rPr>
            </w:pPr>
          </w:p>
          <w:p w14:paraId="5C7A3255" w14:textId="05394A03" w:rsidR="00250E42" w:rsidRPr="00AE0186" w:rsidRDefault="009E7F15" w:rsidP="00250E42">
            <w:pPr>
              <w:rPr>
                <w:rFonts w:ascii="Times New Roman" w:hAnsi="Times New Roman" w:cs="Times New Roman"/>
              </w:rPr>
            </w:pPr>
            <w:ins w:id="20" w:author="Prof Rodman" w:date="2019-09-10T11:43:00Z">
              <w:r>
                <w:rPr>
                  <w:rFonts w:ascii="Times New Roman" w:hAnsi="Times New Roman" w:cs="Times New Roman"/>
                </w:rPr>
                <w:t>LS</w:t>
              </w:r>
            </w:ins>
            <w:ins w:id="21" w:author="Prof Rodman" w:date="2019-09-10T11:44:00Z">
              <w:r>
                <w:rPr>
                  <w:rFonts w:ascii="Times New Roman" w:hAnsi="Times New Roman" w:cs="Times New Roman"/>
                </w:rPr>
                <w:t xml:space="preserve">:  </w:t>
              </w:r>
            </w:ins>
            <w:del w:id="22" w:author="Prof Rodman" w:date="2019-09-10T11:43:00Z">
              <w:r w:rsidR="00C802A7" w:rsidDel="009E7F15">
                <w:rPr>
                  <w:rFonts w:ascii="Times New Roman" w:hAnsi="Times New Roman" w:cs="Times New Roman"/>
                </w:rPr>
                <w:delText>VO</w:delText>
              </w:r>
              <w:r w:rsidR="0065594D" w:rsidDel="009E7F15">
                <w:rPr>
                  <w:rFonts w:ascii="Times New Roman" w:hAnsi="Times New Roman" w:cs="Times New Roman"/>
                </w:rPr>
                <w:delText>:</w:delText>
              </w:r>
              <w:r w:rsidR="00C802A7" w:rsidDel="009E7F15">
                <w:rPr>
                  <w:rFonts w:ascii="Times New Roman" w:hAnsi="Times New Roman" w:cs="Times New Roman"/>
                </w:rPr>
                <w:delText xml:space="preserve"> </w:delText>
              </w:r>
            </w:del>
            <w:ins w:id="23" w:author="Prof Rodman" w:date="2020-02-11T08:29:00Z">
              <w:r w:rsidR="00602683">
                <w:rPr>
                  <w:rFonts w:ascii="Times New Roman" w:hAnsi="Times New Roman" w:cs="Times New Roman"/>
                </w:rPr>
                <w:t>Cruz</w:t>
              </w:r>
            </w:ins>
            <w:del w:id="24" w:author="Prof Rodman" w:date="2020-02-11T08:29:00Z">
              <w:r w:rsidR="00C802A7" w:rsidDel="00602683">
                <w:rPr>
                  <w:rFonts w:ascii="Times New Roman" w:hAnsi="Times New Roman" w:cs="Times New Roman"/>
                </w:rPr>
                <w:delText>Reporter</w:delText>
              </w:r>
            </w:del>
          </w:p>
          <w:p w14:paraId="56E9DE17" w14:textId="77777777" w:rsidR="00250E42" w:rsidRPr="00AE0186" w:rsidRDefault="00250E42" w:rsidP="00250E42">
            <w:pPr>
              <w:rPr>
                <w:rFonts w:ascii="Times New Roman" w:hAnsi="Times New Roman" w:cs="Times New Roman"/>
              </w:rPr>
            </w:pPr>
          </w:p>
          <w:p w14:paraId="7C4D49D0" w14:textId="77777777" w:rsidR="00602683" w:rsidRDefault="00602683" w:rsidP="00250E42">
            <w:pPr>
              <w:rPr>
                <w:rFonts w:ascii="Times New Roman" w:hAnsi="Times New Roman" w:cs="Times New Roman"/>
              </w:rPr>
            </w:pPr>
          </w:p>
          <w:p w14:paraId="63BEDA7B" w14:textId="77777777" w:rsidR="00C802A7" w:rsidRDefault="00F8754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</w:t>
            </w:r>
            <w:r w:rsidR="00B665A0" w:rsidRPr="00AE0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CEE" w:rsidRPr="00AE0186">
              <w:rPr>
                <w:rFonts w:ascii="Times New Roman" w:hAnsi="Times New Roman" w:cs="Times New Roman"/>
              </w:rPr>
              <w:t>Yordin</w:t>
            </w:r>
            <w:proofErr w:type="spellEnd"/>
            <w:r w:rsidR="00672CEE" w:rsidRPr="00AE0186">
              <w:rPr>
                <w:rFonts w:ascii="Times New Roman" w:hAnsi="Times New Roman" w:cs="Times New Roman"/>
              </w:rPr>
              <w:t xml:space="preserve"> Mentor</w:t>
            </w:r>
          </w:p>
          <w:p w14:paraId="2BD08EAE" w14:textId="77777777" w:rsidR="00B665A0" w:rsidRPr="00AE0186" w:rsidRDefault="00F8754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14:paraId="7AFE758F" w14:textId="77777777" w:rsidR="00B665A0" w:rsidRPr="00AE0186" w:rsidRDefault="00B665A0" w:rsidP="00250E42">
            <w:pPr>
              <w:rPr>
                <w:rFonts w:ascii="Times New Roman" w:hAnsi="Times New Roman" w:cs="Times New Roman"/>
              </w:rPr>
            </w:pPr>
          </w:p>
          <w:p w14:paraId="0EF0F2AD" w14:textId="77777777" w:rsidR="00B665A0" w:rsidRPr="00AE0186" w:rsidRDefault="00B665A0" w:rsidP="00250E42">
            <w:pPr>
              <w:rPr>
                <w:rFonts w:ascii="Times New Roman" w:hAnsi="Times New Roman" w:cs="Times New Roman"/>
              </w:rPr>
            </w:pPr>
          </w:p>
          <w:p w14:paraId="4C9A96E9" w14:textId="429AC559" w:rsidR="00C802A7" w:rsidRDefault="00C802A7" w:rsidP="00C80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</w:t>
            </w:r>
            <w:r w:rsidR="006559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ins w:id="25" w:author="Prof Rodman" w:date="2020-02-11T08:30:00Z">
              <w:r w:rsidR="00602683">
                <w:rPr>
                  <w:rFonts w:ascii="Times New Roman" w:hAnsi="Times New Roman" w:cs="Times New Roman"/>
                </w:rPr>
                <w:t>Cruz</w:t>
              </w:r>
            </w:ins>
            <w:del w:id="26" w:author="Prof Rodman" w:date="2020-02-11T08:30:00Z">
              <w:r w:rsidDel="00602683">
                <w:rPr>
                  <w:rFonts w:ascii="Times New Roman" w:hAnsi="Times New Roman" w:cs="Times New Roman"/>
                </w:rPr>
                <w:delText>Reporter</w:delText>
              </w:r>
            </w:del>
          </w:p>
          <w:p w14:paraId="619C4E19" w14:textId="77777777" w:rsidR="00C802A7" w:rsidRPr="00AE0186" w:rsidRDefault="00C802A7" w:rsidP="00C802A7">
            <w:pPr>
              <w:rPr>
                <w:rFonts w:ascii="Times New Roman" w:hAnsi="Times New Roman" w:cs="Times New Roman"/>
              </w:rPr>
            </w:pPr>
          </w:p>
          <w:p w14:paraId="446CECAC" w14:textId="77777777" w:rsidR="00C802A7" w:rsidRPr="00AE0186" w:rsidRDefault="00C802A7" w:rsidP="00C80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 roll: Campus scenes</w:t>
            </w:r>
          </w:p>
          <w:p w14:paraId="21C0694A" w14:textId="77777777" w:rsidR="00823C15" w:rsidRDefault="00823C15" w:rsidP="00250E42">
            <w:pPr>
              <w:rPr>
                <w:rFonts w:ascii="Times New Roman" w:hAnsi="Times New Roman" w:cs="Times New Roman"/>
              </w:rPr>
            </w:pPr>
          </w:p>
          <w:p w14:paraId="6D93F773" w14:textId="77777777" w:rsidR="00C802A7" w:rsidRDefault="00C802A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  Porter Jones</w:t>
            </w:r>
          </w:p>
          <w:p w14:paraId="6088E020" w14:textId="77777777" w:rsidR="00823C15" w:rsidRDefault="00C802A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14:paraId="7E0B1472" w14:textId="77777777" w:rsidR="00823C15" w:rsidRDefault="00823C15" w:rsidP="00250E42">
            <w:pPr>
              <w:rPr>
                <w:rFonts w:ascii="Times New Roman" w:hAnsi="Times New Roman" w:cs="Times New Roman"/>
              </w:rPr>
            </w:pPr>
          </w:p>
          <w:p w14:paraId="0A1C5E0A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7D506C96" w14:textId="77777777" w:rsidR="00C802A7" w:rsidRDefault="00C802A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CG: Mina Brooks</w:t>
            </w:r>
          </w:p>
          <w:p w14:paraId="1162B739" w14:textId="77777777" w:rsidR="00C02E0E" w:rsidRDefault="00C802A7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  <w:p w14:paraId="131BBB95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29F80D9C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2C2EE247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1DAB9802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5AF352E0" w14:textId="3CC1A8F6" w:rsidR="00C02E0E" w:rsidDel="00602683" w:rsidRDefault="00602683" w:rsidP="00C802A7">
            <w:pPr>
              <w:rPr>
                <w:del w:id="27" w:author="Prof Rodman" w:date="2020-02-11T08:32:00Z"/>
                <w:rFonts w:ascii="Times New Roman" w:hAnsi="Times New Roman" w:cs="Times New Roman"/>
              </w:rPr>
            </w:pPr>
            <w:ins w:id="28" w:author="Prof Rodman" w:date="2020-02-11T08:32:00Z">
              <w:r>
                <w:rPr>
                  <w:rFonts w:ascii="Times New Roman" w:hAnsi="Times New Roman" w:cs="Times New Roman"/>
                </w:rPr>
                <w:t>LS:  Cruz</w:t>
              </w:r>
            </w:ins>
            <w:del w:id="29" w:author="Prof Rodman" w:date="2020-02-11T08:32:00Z">
              <w:r w:rsidR="000E46F8" w:rsidDel="00602683">
                <w:rPr>
                  <w:rFonts w:ascii="Times New Roman" w:hAnsi="Times New Roman" w:cs="Times New Roman"/>
                </w:rPr>
                <w:delText>VO</w:delText>
              </w:r>
              <w:r w:rsidR="0065594D" w:rsidDel="00602683">
                <w:rPr>
                  <w:rFonts w:ascii="Times New Roman" w:hAnsi="Times New Roman" w:cs="Times New Roman"/>
                </w:rPr>
                <w:delText>:</w:delText>
              </w:r>
              <w:r w:rsidR="000E46F8" w:rsidDel="00602683">
                <w:rPr>
                  <w:rFonts w:ascii="Times New Roman" w:hAnsi="Times New Roman" w:cs="Times New Roman"/>
                </w:rPr>
                <w:delText xml:space="preserve"> Reporte</w:delText>
              </w:r>
            </w:del>
            <w:del w:id="30" w:author="Prof Rodman" w:date="2020-02-11T08:31:00Z">
              <w:r w:rsidR="000E46F8" w:rsidDel="00602683">
                <w:rPr>
                  <w:rFonts w:ascii="Times New Roman" w:hAnsi="Times New Roman" w:cs="Times New Roman"/>
                </w:rPr>
                <w:delText>r</w:delText>
              </w:r>
            </w:del>
          </w:p>
          <w:p w14:paraId="6C7BAC8C" w14:textId="77777777" w:rsidR="00602683" w:rsidRDefault="00602683" w:rsidP="00250E42">
            <w:pPr>
              <w:rPr>
                <w:ins w:id="31" w:author="Prof Rodman" w:date="2020-02-11T08:32:00Z"/>
                <w:rFonts w:ascii="Times New Roman" w:hAnsi="Times New Roman" w:cs="Times New Roman"/>
              </w:rPr>
            </w:pPr>
          </w:p>
          <w:p w14:paraId="43BF4686" w14:textId="77777777" w:rsidR="00C802A7" w:rsidRPr="00AE0186" w:rsidRDefault="00C802A7" w:rsidP="00C802A7">
            <w:pPr>
              <w:rPr>
                <w:rFonts w:ascii="Times New Roman" w:hAnsi="Times New Roman" w:cs="Times New Roman"/>
              </w:rPr>
            </w:pPr>
            <w:del w:id="32" w:author="Prof Rodman" w:date="2020-02-11T08:32:00Z">
              <w:r w:rsidDel="00602683">
                <w:rPr>
                  <w:rFonts w:ascii="Times New Roman" w:hAnsi="Times New Roman" w:cs="Times New Roman"/>
                </w:rPr>
                <w:delText>B- roll: Campus scenes</w:delText>
              </w:r>
            </w:del>
          </w:p>
          <w:p w14:paraId="1C0152C8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79D17CCC" w14:textId="77777777" w:rsidR="000E46F8" w:rsidRDefault="000E46F8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CG:  George Rodman</w:t>
            </w:r>
          </w:p>
          <w:p w14:paraId="74AD9C83" w14:textId="77777777" w:rsidR="00C02E0E" w:rsidRDefault="000E46F8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  <w:p w14:paraId="435A37EA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771FDC41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1C51980F" w14:textId="77777777" w:rsidR="000E46F8" w:rsidRDefault="000E46F8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CG: Robert </w:t>
            </w:r>
            <w:proofErr w:type="spellStart"/>
            <w:r>
              <w:rPr>
                <w:rFonts w:ascii="Times New Roman" w:hAnsi="Times New Roman" w:cs="Times New Roman"/>
              </w:rPr>
              <w:t>Viscusi</w:t>
            </w:r>
            <w:proofErr w:type="spellEnd"/>
          </w:p>
          <w:p w14:paraId="01434767" w14:textId="77777777" w:rsidR="00C02E0E" w:rsidRDefault="000E46F8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</w:t>
            </w:r>
            <w:r w:rsidR="0065594D">
              <w:rPr>
                <w:rFonts w:ascii="Times New Roman" w:hAnsi="Times New Roman" w:cs="Times New Roman"/>
              </w:rPr>
              <w:t>r</w:t>
            </w:r>
          </w:p>
          <w:p w14:paraId="0D16E6A1" w14:textId="77777777" w:rsidR="00C02E0E" w:rsidRDefault="00C02E0E" w:rsidP="00250E42">
            <w:pPr>
              <w:rPr>
                <w:rFonts w:ascii="Times New Roman" w:hAnsi="Times New Roman" w:cs="Times New Roman"/>
              </w:rPr>
            </w:pPr>
          </w:p>
          <w:p w14:paraId="429A6869" w14:textId="0F52C928" w:rsidR="00C02E0E" w:rsidDel="00602683" w:rsidRDefault="00C02E0E" w:rsidP="00250E42">
            <w:pPr>
              <w:rPr>
                <w:del w:id="33" w:author="Prof Rodman" w:date="2020-02-11T08:33:00Z"/>
                <w:rFonts w:ascii="Times New Roman" w:hAnsi="Times New Roman" w:cs="Times New Roman"/>
              </w:rPr>
            </w:pPr>
          </w:p>
          <w:p w14:paraId="75FBBF9F" w14:textId="77777777" w:rsidR="00602683" w:rsidRDefault="00602683" w:rsidP="00250E42">
            <w:pPr>
              <w:rPr>
                <w:ins w:id="34" w:author="Prof Rodman" w:date="2020-02-11T08:33:00Z"/>
                <w:rFonts w:ascii="Times New Roman" w:hAnsi="Times New Roman" w:cs="Times New Roman"/>
              </w:rPr>
            </w:pPr>
          </w:p>
          <w:p w14:paraId="38A452C8" w14:textId="6CB348F1" w:rsidR="0065594D" w:rsidRDefault="00602683" w:rsidP="00250E42">
            <w:pPr>
              <w:rPr>
                <w:rFonts w:ascii="Times New Roman" w:hAnsi="Times New Roman" w:cs="Times New Roman"/>
              </w:rPr>
            </w:pPr>
            <w:ins w:id="35" w:author="Prof Rodman" w:date="2020-02-11T08:33:00Z">
              <w:r>
                <w:rPr>
                  <w:rFonts w:ascii="Times New Roman" w:hAnsi="Times New Roman" w:cs="Times New Roman"/>
                </w:rPr>
                <w:t>VO: Cruz</w:t>
              </w:r>
            </w:ins>
            <w:del w:id="36" w:author="Prof Rodman" w:date="2020-02-11T08:33:00Z">
              <w:r w:rsidR="0065594D" w:rsidDel="00602683">
                <w:rPr>
                  <w:rFonts w:ascii="Times New Roman" w:hAnsi="Times New Roman" w:cs="Times New Roman"/>
                </w:rPr>
                <w:delText>VO: Reporter</w:delText>
              </w:r>
            </w:del>
          </w:p>
          <w:p w14:paraId="1308A185" w14:textId="77777777" w:rsidR="0065594D" w:rsidRDefault="0065594D" w:rsidP="00250E42">
            <w:pPr>
              <w:rPr>
                <w:rFonts w:ascii="Times New Roman" w:hAnsi="Times New Roman" w:cs="Times New Roman"/>
              </w:rPr>
            </w:pPr>
          </w:p>
          <w:p w14:paraId="4D291D25" w14:textId="77777777" w:rsidR="0065594D" w:rsidRDefault="0065594D" w:rsidP="00250E42">
            <w:pPr>
              <w:rPr>
                <w:rFonts w:ascii="Times New Roman" w:hAnsi="Times New Roman" w:cs="Times New Roman"/>
              </w:rPr>
            </w:pPr>
          </w:p>
          <w:p w14:paraId="3D4FE643" w14:textId="77777777" w:rsidR="000E46F8" w:rsidRDefault="000E46F8" w:rsidP="0025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Video Segment</w:t>
            </w:r>
          </w:p>
          <w:p w14:paraId="3D417FAB" w14:textId="77777777" w:rsidR="000E46F8" w:rsidRDefault="000E46F8" w:rsidP="00250E42">
            <w:pPr>
              <w:rPr>
                <w:rFonts w:ascii="Times New Roman" w:hAnsi="Times New Roman" w:cs="Times New Roman"/>
              </w:rPr>
            </w:pPr>
          </w:p>
          <w:p w14:paraId="32C442D3" w14:textId="16DC79EF" w:rsidR="00C02E0E" w:rsidRDefault="00602683" w:rsidP="00250E42">
            <w:pPr>
              <w:rPr>
                <w:ins w:id="37" w:author="Prof Rodman" w:date="2020-02-11T08:34:00Z"/>
                <w:rFonts w:ascii="Times New Roman" w:hAnsi="Times New Roman" w:cs="Times New Roman"/>
              </w:rPr>
            </w:pPr>
            <w:ins w:id="38" w:author="Prof Rodman" w:date="2020-02-11T08:34:00Z">
              <w:r>
                <w:rPr>
                  <w:rFonts w:ascii="Times New Roman" w:hAnsi="Times New Roman" w:cs="Times New Roman"/>
                </w:rPr>
                <w:t>Location:  BC Quad</w:t>
              </w:r>
            </w:ins>
            <w:del w:id="39" w:author="Prof Rodman" w:date="2020-02-11T08:34:00Z">
              <w:r w:rsidR="000E46F8" w:rsidDel="00602683">
                <w:rPr>
                  <w:rFonts w:ascii="Times New Roman" w:hAnsi="Times New Roman" w:cs="Times New Roman"/>
                </w:rPr>
                <w:delText>Location: Reporter</w:delText>
              </w:r>
            </w:del>
          </w:p>
          <w:p w14:paraId="14CB891B" w14:textId="29CE7C30" w:rsidR="00602683" w:rsidRPr="00AE0186" w:rsidRDefault="00602683" w:rsidP="00250E42">
            <w:pPr>
              <w:rPr>
                <w:rFonts w:ascii="Times New Roman" w:hAnsi="Times New Roman" w:cs="Times New Roman"/>
              </w:rPr>
            </w:pPr>
            <w:ins w:id="40" w:author="Prof Rodman" w:date="2020-02-11T08:34:00Z">
              <w:r>
                <w:rPr>
                  <w:rFonts w:ascii="Times New Roman" w:hAnsi="Times New Roman" w:cs="Times New Roman"/>
                </w:rPr>
                <w:t>MS:  Cruz</w:t>
              </w:r>
            </w:ins>
          </w:p>
        </w:tc>
        <w:tc>
          <w:tcPr>
            <w:tcW w:w="6480" w:type="dxa"/>
          </w:tcPr>
          <w:p w14:paraId="5F579D4F" w14:textId="1279DB9F" w:rsidR="005E6376" w:rsidRPr="00AE0186" w:rsidRDefault="00602683" w:rsidP="005E6376">
            <w:pPr>
              <w:rPr>
                <w:rFonts w:ascii="Times New Roman" w:hAnsi="Times New Roman" w:cs="Times New Roman"/>
              </w:rPr>
            </w:pPr>
            <w:ins w:id="41" w:author="Prof Rodman" w:date="2020-02-11T08:26:00Z">
              <w:r>
                <w:rPr>
                  <w:rFonts w:ascii="Times New Roman" w:hAnsi="Times New Roman" w:cs="Times New Roman"/>
                </w:rPr>
                <w:lastRenderedPageBreak/>
                <w:t>Smith</w:t>
              </w:r>
            </w:ins>
            <w:del w:id="42" w:author="Prof Rodman" w:date="2020-02-11T08:26:00Z">
              <w:r w:rsidR="00DE1BAE" w:rsidDel="00602683">
                <w:rPr>
                  <w:rFonts w:ascii="Times New Roman" w:hAnsi="Times New Roman" w:cs="Times New Roman"/>
                </w:rPr>
                <w:delText>Anchor</w:delText>
              </w:r>
            </w:del>
            <w:r w:rsidR="00DE1BAE">
              <w:rPr>
                <w:rFonts w:ascii="Times New Roman" w:hAnsi="Times New Roman" w:cs="Times New Roman"/>
              </w:rPr>
              <w:t xml:space="preserve">:  </w:t>
            </w:r>
            <w:r w:rsidR="005E6376" w:rsidRPr="00AE0186">
              <w:rPr>
                <w:rFonts w:ascii="Times New Roman" w:hAnsi="Times New Roman" w:cs="Times New Roman"/>
              </w:rPr>
              <w:t>Brooklyn Coll</w:t>
            </w:r>
            <w:r w:rsidR="006E2018" w:rsidRPr="00AE0186">
              <w:rPr>
                <w:rFonts w:ascii="Times New Roman" w:hAnsi="Times New Roman" w:cs="Times New Roman"/>
              </w:rPr>
              <w:t>ege</w:t>
            </w:r>
            <w:r w:rsidR="00DE1BAE">
              <w:rPr>
                <w:rFonts w:ascii="Times New Roman" w:hAnsi="Times New Roman" w:cs="Times New Roman"/>
              </w:rPr>
              <w:t xml:space="preserve"> has an excellent </w:t>
            </w:r>
            <w:r w:rsidR="00DE1BAE" w:rsidRPr="00AE0186">
              <w:rPr>
                <w:rFonts w:ascii="Times New Roman" w:hAnsi="Times New Roman" w:cs="Times New Roman"/>
              </w:rPr>
              <w:t>reputation</w:t>
            </w:r>
            <w:r w:rsidR="005E6376" w:rsidRPr="00AE0186">
              <w:rPr>
                <w:rFonts w:ascii="Times New Roman" w:hAnsi="Times New Roman" w:cs="Times New Roman"/>
              </w:rPr>
              <w:t xml:space="preserve"> in academia</w:t>
            </w:r>
            <w:r w:rsidR="00C802A7">
              <w:rPr>
                <w:rFonts w:ascii="Times New Roman" w:hAnsi="Times New Roman" w:cs="Times New Roman"/>
              </w:rPr>
              <w:t>, but today the campus talk is all about a drug arrest</w:t>
            </w:r>
            <w:r w:rsidR="005E6376" w:rsidRPr="00AE0186">
              <w:rPr>
                <w:rFonts w:ascii="Times New Roman" w:hAnsi="Times New Roman" w:cs="Times New Roman"/>
              </w:rPr>
              <w:t xml:space="preserve">. </w:t>
            </w:r>
            <w:r w:rsidR="008E2A4A" w:rsidRPr="00AE0186">
              <w:rPr>
                <w:rFonts w:ascii="Times New Roman" w:hAnsi="Times New Roman" w:cs="Times New Roman"/>
              </w:rPr>
              <w:t>Joseph De La Cruz has more on this story.</w:t>
            </w:r>
          </w:p>
          <w:p w14:paraId="3F3ACAFF" w14:textId="77777777" w:rsidR="005E6376" w:rsidRPr="00AE0186" w:rsidRDefault="005E6376" w:rsidP="00AE454E">
            <w:pPr>
              <w:rPr>
                <w:rFonts w:ascii="Times New Roman" w:hAnsi="Times New Roman" w:cs="Times New Roman"/>
              </w:rPr>
            </w:pPr>
          </w:p>
          <w:p w14:paraId="4D8A76AC" w14:textId="769BE68E" w:rsidR="00844E9D" w:rsidRPr="00AE0186" w:rsidRDefault="00FD057C" w:rsidP="00844E9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Cruz</w:t>
            </w:r>
            <w:del w:id="43" w:author="Prof Rodman" w:date="2019-02-19T11:48:00Z">
              <w:r w:rsidDel="00076335">
                <w:rPr>
                  <w:rFonts w:ascii="Times New Roman" w:hAnsi="Times New Roman" w:cs="Times New Roman"/>
                </w:rPr>
                <w:delText>e</w:delText>
              </w:r>
            </w:del>
            <w:r>
              <w:rPr>
                <w:rFonts w:ascii="Times New Roman" w:hAnsi="Times New Roman" w:cs="Times New Roman"/>
              </w:rPr>
              <w:t>:</w:t>
            </w:r>
            <w:r w:rsidR="00DE1BAE">
              <w:rPr>
                <w:rFonts w:ascii="Times New Roman" w:hAnsi="Times New Roman" w:cs="Times New Roman"/>
              </w:rPr>
              <w:t xml:space="preserve">  </w:t>
            </w:r>
            <w:r w:rsidR="00C802A7">
              <w:rPr>
                <w:rFonts w:ascii="Times New Roman" w:hAnsi="Times New Roman" w:cs="Times New Roman"/>
              </w:rPr>
              <w:t xml:space="preserve">Students and staff here at Brooklyn College are all talking about the arrest yesterday of one of their custodians, who is accused of </w:t>
            </w:r>
            <w:r w:rsidR="008E2A4A" w:rsidRPr="00AE0186">
              <w:rPr>
                <w:rFonts w:ascii="Times New Roman" w:hAnsi="Times New Roman" w:cs="Times New Roman"/>
              </w:rPr>
              <w:t>sell</w:t>
            </w:r>
            <w:r w:rsidR="006E2018" w:rsidRPr="00AE0186">
              <w:rPr>
                <w:rFonts w:ascii="Times New Roman" w:hAnsi="Times New Roman" w:cs="Times New Roman"/>
              </w:rPr>
              <w:t>ing</w:t>
            </w:r>
            <w:r w:rsidR="008E2A4A" w:rsidRPr="00AE0186">
              <w:rPr>
                <w:rFonts w:ascii="Times New Roman" w:hAnsi="Times New Roman" w:cs="Times New Roman"/>
              </w:rPr>
              <w:t xml:space="preserve"> cocaine to students. </w:t>
            </w:r>
          </w:p>
          <w:p w14:paraId="53F77CC0" w14:textId="77777777" w:rsidR="00250E42" w:rsidRPr="00AE0186" w:rsidRDefault="00250E42" w:rsidP="00844E9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5879AA8A" w14:textId="77777777" w:rsidR="00247E9B" w:rsidRPr="00AE0186" w:rsidRDefault="00247E9B" w:rsidP="00844E9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14:paraId="4E905356" w14:textId="77777777" w:rsidR="00B665A0" w:rsidRPr="00AE0186" w:rsidRDefault="00B665A0" w:rsidP="00247E9B">
            <w:pPr>
              <w:rPr>
                <w:rFonts w:ascii="Times New Roman" w:hAnsi="Times New Roman" w:cs="Times New Roman"/>
              </w:rPr>
            </w:pPr>
          </w:p>
          <w:p w14:paraId="11D9F6F7" w14:textId="61079DB5" w:rsidR="00FD057C" w:rsidRDefault="00C802A7" w:rsidP="00FD05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Cruz</w:t>
            </w:r>
            <w:ins w:id="44" w:author="Prof Rodman" w:date="2019-02-05T11:53:00Z">
              <w:r w:rsidR="00C5404E">
                <w:rPr>
                  <w:rFonts w:ascii="Times New Roman" w:hAnsi="Times New Roman" w:cs="Times New Roman"/>
                </w:rPr>
                <w:t xml:space="preserve"> </w:t>
              </w:r>
            </w:ins>
            <w:ins w:id="45" w:author="Prof Rodman" w:date="2020-02-11T08:29:00Z">
              <w:r w:rsidR="00602683">
                <w:rPr>
                  <w:rFonts w:ascii="Times New Roman" w:hAnsi="Times New Roman" w:cs="Times New Roman"/>
                </w:rPr>
                <w:t xml:space="preserve"> </w:t>
              </w:r>
            </w:ins>
            <w:ins w:id="46" w:author="Prof Rodman" w:date="2019-02-05T11:53:00Z">
              <w:r w:rsidR="00C5404E">
                <w:rPr>
                  <w:rFonts w:ascii="Times New Roman" w:hAnsi="Times New Roman" w:cs="Times New Roman"/>
                </w:rPr>
                <w:t>(</w:t>
              </w:r>
              <w:proofErr w:type="gramEnd"/>
              <w:r w:rsidR="00C5404E">
                <w:rPr>
                  <w:rFonts w:ascii="Times New Roman" w:hAnsi="Times New Roman" w:cs="Times New Roman"/>
                </w:rPr>
                <w:t>VO)</w:t>
              </w:r>
            </w:ins>
            <w:r>
              <w:rPr>
                <w:rFonts w:ascii="Times New Roman" w:hAnsi="Times New Roman" w:cs="Times New Roman"/>
              </w:rPr>
              <w:t xml:space="preserve">:  </w:t>
            </w:r>
            <w:r w:rsidRPr="00AE0186">
              <w:rPr>
                <w:rFonts w:ascii="Times New Roman" w:hAnsi="Times New Roman" w:cs="Times New Roman"/>
              </w:rPr>
              <w:t xml:space="preserve">Police say Javon High, 46, was caught selling cocaine to a plain-clothes </w:t>
            </w:r>
            <w:r>
              <w:rPr>
                <w:rFonts w:ascii="Times New Roman" w:hAnsi="Times New Roman" w:cs="Times New Roman"/>
              </w:rPr>
              <w:t>officer</w:t>
            </w:r>
            <w:r w:rsidRPr="00AE0186">
              <w:rPr>
                <w:rFonts w:ascii="Times New Roman" w:hAnsi="Times New Roman" w:cs="Times New Roman"/>
              </w:rPr>
              <w:t>.</w:t>
            </w:r>
            <w:r w:rsidR="00FD057C">
              <w:rPr>
                <w:rFonts w:ascii="Times New Roman" w:hAnsi="Times New Roman" w:cs="Times New Roman"/>
              </w:rPr>
              <w:t xml:space="preserve">  A Midwood police spokesman pointed out that this wasn’t High’s first run-in with the law.</w:t>
            </w:r>
          </w:p>
          <w:p w14:paraId="71E42AB5" w14:textId="77777777" w:rsidR="00FD057C" w:rsidRDefault="00FD057C" w:rsidP="00FD057C">
            <w:pPr>
              <w:rPr>
                <w:rFonts w:ascii="Times New Roman" w:hAnsi="Times New Roman" w:cs="Times New Roman"/>
              </w:rPr>
            </w:pPr>
          </w:p>
          <w:p w14:paraId="59475ECF" w14:textId="77777777" w:rsidR="00FD057C" w:rsidRDefault="00FD057C" w:rsidP="00FD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Reilly:  Javon High served three years for the sale of crack cocaine and heroin.  He was released last June, and we believe he </w:t>
            </w:r>
            <w:r w:rsidRPr="00AE0186">
              <w:rPr>
                <w:rFonts w:ascii="Times New Roman" w:hAnsi="Times New Roman" w:cs="Times New Roman"/>
              </w:rPr>
              <w:t xml:space="preserve">has been selling </w:t>
            </w:r>
            <w:r>
              <w:rPr>
                <w:rFonts w:ascii="Times New Roman" w:hAnsi="Times New Roman" w:cs="Times New Roman"/>
              </w:rPr>
              <w:t>cocaine</w:t>
            </w:r>
            <w:r w:rsidRPr="00AE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since that time, and </w:t>
            </w:r>
            <w:r w:rsidRPr="00AE0186">
              <w:rPr>
                <w:rFonts w:ascii="Times New Roman" w:hAnsi="Times New Roman" w:cs="Times New Roman"/>
              </w:rPr>
              <w:t xml:space="preserve">has been using his position as a campus employee to </w:t>
            </w:r>
            <w:r>
              <w:rPr>
                <w:rFonts w:ascii="Times New Roman" w:hAnsi="Times New Roman" w:cs="Times New Roman"/>
              </w:rPr>
              <w:t>do so</w:t>
            </w:r>
            <w:r w:rsidRPr="00AE0186">
              <w:rPr>
                <w:rFonts w:ascii="Times New Roman" w:hAnsi="Times New Roman" w:cs="Times New Roman"/>
              </w:rPr>
              <w:t xml:space="preserve">. </w:t>
            </w:r>
          </w:p>
          <w:p w14:paraId="220D0B2F" w14:textId="77777777" w:rsidR="00FD057C" w:rsidRDefault="00FD057C" w:rsidP="008E2A4A">
            <w:pPr>
              <w:rPr>
                <w:rFonts w:ascii="Times New Roman" w:hAnsi="Times New Roman" w:cs="Times New Roman"/>
              </w:rPr>
            </w:pPr>
          </w:p>
          <w:p w14:paraId="6972D7B3" w14:textId="77777777" w:rsidR="00FD057C" w:rsidRDefault="00FD057C" w:rsidP="008E2A4A">
            <w:pPr>
              <w:rPr>
                <w:rFonts w:ascii="Times New Roman" w:hAnsi="Times New Roman" w:cs="Times New Roman"/>
              </w:rPr>
            </w:pPr>
          </w:p>
          <w:p w14:paraId="75C9CEC2" w14:textId="6AF8ACBC" w:rsidR="002557FA" w:rsidRPr="00AE0186" w:rsidRDefault="00FD057C" w:rsidP="008E2A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Cruz</w:t>
            </w:r>
            <w:ins w:id="47" w:author="Prof Rodman" w:date="2020-02-11T08:29:00Z">
              <w:r w:rsidR="00602683">
                <w:rPr>
                  <w:rFonts w:ascii="Times New Roman" w:hAnsi="Times New Roman" w:cs="Times New Roman"/>
                </w:rPr>
                <w:t xml:space="preserve"> </w:t>
              </w:r>
            </w:ins>
            <w:ins w:id="48" w:author="Prof Rodman" w:date="2020-02-11T08:28:00Z">
              <w:r w:rsidR="00602683">
                <w:rPr>
                  <w:rFonts w:ascii="Times New Roman" w:hAnsi="Times New Roman" w:cs="Times New Roman"/>
                </w:rPr>
                <w:t xml:space="preserve"> (</w:t>
              </w:r>
              <w:proofErr w:type="gramEnd"/>
              <w:r w:rsidR="00602683">
                <w:rPr>
                  <w:rFonts w:ascii="Times New Roman" w:hAnsi="Times New Roman" w:cs="Times New Roman"/>
                </w:rPr>
                <w:t>VO)</w:t>
              </w:r>
            </w:ins>
            <w:r>
              <w:rPr>
                <w:rFonts w:ascii="Times New Roman" w:hAnsi="Times New Roman" w:cs="Times New Roman"/>
              </w:rPr>
              <w:t xml:space="preserve">:  </w:t>
            </w:r>
            <w:r w:rsidR="003F412D" w:rsidRPr="00AE0186">
              <w:rPr>
                <w:rFonts w:ascii="Times New Roman" w:hAnsi="Times New Roman" w:cs="Times New Roman"/>
              </w:rPr>
              <w:t xml:space="preserve">Students familiar with the </w:t>
            </w:r>
            <w:r w:rsidR="002557FA" w:rsidRPr="00AE0186">
              <w:rPr>
                <w:rFonts w:ascii="Times New Roman" w:hAnsi="Times New Roman" w:cs="Times New Roman"/>
              </w:rPr>
              <w:t xml:space="preserve">janitor’s arrest </w:t>
            </w:r>
            <w:r w:rsidR="00C802A7">
              <w:rPr>
                <w:rFonts w:ascii="Times New Roman" w:hAnsi="Times New Roman" w:cs="Times New Roman"/>
              </w:rPr>
              <w:t xml:space="preserve">have different points of view about it.  Some almost seem to </w:t>
            </w:r>
            <w:r w:rsidR="002557FA" w:rsidRPr="00AE0186">
              <w:rPr>
                <w:rFonts w:ascii="Times New Roman" w:hAnsi="Times New Roman" w:cs="Times New Roman"/>
              </w:rPr>
              <w:t>express sympathy</w:t>
            </w:r>
            <w:r w:rsidR="00C802A7">
              <w:rPr>
                <w:rFonts w:ascii="Times New Roman" w:hAnsi="Times New Roman" w:cs="Times New Roman"/>
              </w:rPr>
              <w:t xml:space="preserve"> for the suspect.</w:t>
            </w:r>
          </w:p>
          <w:p w14:paraId="5A0DD56C" w14:textId="77777777" w:rsidR="00E501F7" w:rsidRPr="00AE0186" w:rsidRDefault="00E501F7" w:rsidP="008E2A4A">
            <w:pPr>
              <w:rPr>
                <w:rFonts w:ascii="Times New Roman" w:hAnsi="Times New Roman" w:cs="Times New Roman"/>
              </w:rPr>
            </w:pPr>
          </w:p>
          <w:p w14:paraId="5FC16E45" w14:textId="77777777" w:rsidR="00E501F7" w:rsidRPr="00AE0186" w:rsidRDefault="00E501F7" w:rsidP="008E2A4A">
            <w:pPr>
              <w:rPr>
                <w:rFonts w:ascii="Times New Roman" w:hAnsi="Times New Roman" w:cs="Times New Roman"/>
              </w:rPr>
            </w:pPr>
          </w:p>
          <w:p w14:paraId="1AB02556" w14:textId="77777777" w:rsidR="00C802A7" w:rsidRDefault="00EE7B13" w:rsidP="008E2A4A">
            <w:pPr>
              <w:rPr>
                <w:rFonts w:ascii="Times New Roman" w:hAnsi="Times New Roman" w:cs="Times New Roman"/>
              </w:rPr>
            </w:pPr>
            <w:r w:rsidRPr="00AE0186">
              <w:rPr>
                <w:rFonts w:ascii="Times New Roman" w:hAnsi="Times New Roman" w:cs="Times New Roman"/>
              </w:rPr>
              <w:t>Quinones</w:t>
            </w:r>
            <w:r>
              <w:rPr>
                <w:rFonts w:ascii="Times New Roman" w:hAnsi="Times New Roman" w:cs="Times New Roman"/>
              </w:rPr>
              <w:t>:</w:t>
            </w:r>
            <w:r w:rsidRPr="00AE0186" w:rsidDel="00EE7B13">
              <w:rPr>
                <w:rFonts w:ascii="Times New Roman" w:hAnsi="Times New Roman" w:cs="Times New Roman"/>
              </w:rPr>
              <w:t xml:space="preserve"> </w:t>
            </w:r>
            <w:r w:rsidR="00B665A0" w:rsidRPr="00AE0186">
              <w:rPr>
                <w:rFonts w:ascii="Times New Roman" w:hAnsi="Times New Roman" w:cs="Times New Roman"/>
              </w:rPr>
              <w:t>I don’t know if I would say it</w:t>
            </w:r>
            <w:r>
              <w:rPr>
                <w:rFonts w:ascii="Times New Roman" w:hAnsi="Times New Roman" w:cs="Times New Roman"/>
              </w:rPr>
              <w:t>’</w:t>
            </w:r>
            <w:r w:rsidR="00B665A0" w:rsidRPr="00AE0186">
              <w:rPr>
                <w:rFonts w:ascii="Times New Roman" w:hAnsi="Times New Roman" w:cs="Times New Roman"/>
              </w:rPr>
              <w:t xml:space="preserve">s so much of a shock. With the way the economy is these days I can see him resorting to selling illegal drugs like marijuana. </w:t>
            </w:r>
          </w:p>
          <w:p w14:paraId="729506AB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5A2DB153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25F8A9E0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Cruz:  Other students seemed more concerned</w:t>
            </w:r>
            <w:r w:rsidR="005B6097">
              <w:rPr>
                <w:rFonts w:ascii="Times New Roman" w:hAnsi="Times New Roman" w:cs="Times New Roman"/>
              </w:rPr>
              <w:t xml:space="preserve"> with campus safety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F99BF5B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584EDCC0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Mentor: C</w:t>
            </w:r>
            <w:r w:rsidR="00B665A0" w:rsidRPr="00AE0186">
              <w:rPr>
                <w:rFonts w:ascii="Times New Roman" w:hAnsi="Times New Roman" w:cs="Times New Roman"/>
              </w:rPr>
              <w:t>ocaine is a bit extreme and dangerous. So I’d definitely be worried about that kind of activity going on around campus.</w:t>
            </w:r>
          </w:p>
          <w:p w14:paraId="647791A8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5A1BC70D" w14:textId="107F5724" w:rsidR="00C802A7" w:rsidRDefault="00C802A7" w:rsidP="008E2A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Cruz</w:t>
            </w:r>
            <w:ins w:id="49" w:author="Prof Rodman" w:date="2020-02-11T08:31:00Z">
              <w:r w:rsidR="00602683">
                <w:rPr>
                  <w:rFonts w:ascii="Times New Roman" w:hAnsi="Times New Roman" w:cs="Times New Roman"/>
                </w:rPr>
                <w:t xml:space="preserve">  (</w:t>
              </w:r>
              <w:proofErr w:type="gramEnd"/>
              <w:r w:rsidR="00602683">
                <w:rPr>
                  <w:rFonts w:ascii="Times New Roman" w:hAnsi="Times New Roman" w:cs="Times New Roman"/>
                </w:rPr>
                <w:t>VO)</w:t>
              </w:r>
            </w:ins>
            <w:r>
              <w:rPr>
                <w:rFonts w:ascii="Times New Roman" w:hAnsi="Times New Roman" w:cs="Times New Roman"/>
              </w:rPr>
              <w:t xml:space="preserve">:  It turns out that the suspect was hired under a Brooklyn College policy of </w:t>
            </w:r>
            <w:r w:rsidR="0065594D">
              <w:rPr>
                <w:rFonts w:ascii="Times New Roman" w:hAnsi="Times New Roman" w:cs="Times New Roman"/>
              </w:rPr>
              <w:t>giving janitorial jobs to</w:t>
            </w:r>
            <w:r>
              <w:rPr>
                <w:rFonts w:ascii="Times New Roman" w:hAnsi="Times New Roman" w:cs="Times New Roman"/>
              </w:rPr>
              <w:t xml:space="preserve"> convicted felons.  Some students expressed concern about this policy.</w:t>
            </w:r>
          </w:p>
          <w:p w14:paraId="76B02293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5E2B4DF9" w14:textId="77777777" w:rsidR="00AE0186" w:rsidRPr="00AE0186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Jones: T</w:t>
            </w:r>
            <w:r w:rsidR="00EE7B13">
              <w:rPr>
                <w:rFonts w:ascii="Times New Roman" w:hAnsi="Times New Roman" w:cs="Times New Roman"/>
              </w:rPr>
              <w:t xml:space="preserve">his arrest </w:t>
            </w:r>
            <w:r w:rsidR="00AE0186" w:rsidRPr="00AE0186">
              <w:rPr>
                <w:rFonts w:ascii="Times New Roman" w:hAnsi="Times New Roman" w:cs="Times New Roman"/>
              </w:rPr>
              <w:t>is a bit shocking</w:t>
            </w:r>
            <w:r w:rsidR="00EE7B13">
              <w:rPr>
                <w:rFonts w:ascii="Times New Roman" w:hAnsi="Times New Roman" w:cs="Times New Roman"/>
              </w:rPr>
              <w:t>,</w:t>
            </w:r>
            <w:r w:rsidR="00AE0186" w:rsidRPr="00AE0186">
              <w:rPr>
                <w:rFonts w:ascii="Times New Roman" w:hAnsi="Times New Roman" w:cs="Times New Roman"/>
              </w:rPr>
              <w:t xml:space="preserve"> considering that the school doesn’t discriminate against </w:t>
            </w:r>
            <w:r w:rsidR="00823C15">
              <w:rPr>
                <w:rFonts w:ascii="Times New Roman" w:hAnsi="Times New Roman" w:cs="Times New Roman"/>
              </w:rPr>
              <w:t xml:space="preserve">ex-convicts </w:t>
            </w:r>
            <w:r w:rsidR="00EE7B13">
              <w:rPr>
                <w:rFonts w:ascii="Times New Roman" w:hAnsi="Times New Roman" w:cs="Times New Roman"/>
              </w:rPr>
              <w:t>in terms of hiring</w:t>
            </w:r>
            <w:r w:rsidR="00AE0186" w:rsidRPr="00AE0186">
              <w:rPr>
                <w:rFonts w:ascii="Times New Roman" w:hAnsi="Times New Roman" w:cs="Times New Roman"/>
              </w:rPr>
              <w:t>.</w:t>
            </w:r>
            <w:r w:rsidR="00823C15">
              <w:rPr>
                <w:rFonts w:ascii="Times New Roman" w:hAnsi="Times New Roman" w:cs="Times New Roman"/>
              </w:rPr>
              <w:t xml:space="preserve"> </w:t>
            </w:r>
            <w:r w:rsidR="00AE0186" w:rsidRPr="00AE0186">
              <w:rPr>
                <w:rFonts w:ascii="Times New Roman" w:hAnsi="Times New Roman" w:cs="Times New Roman"/>
              </w:rPr>
              <w:t xml:space="preserve"> </w:t>
            </w:r>
          </w:p>
          <w:p w14:paraId="3E5B2AF0" w14:textId="77777777" w:rsidR="00672CEE" w:rsidRPr="00AE0186" w:rsidRDefault="00672CEE" w:rsidP="008E2A4A">
            <w:pPr>
              <w:rPr>
                <w:rFonts w:ascii="Times New Roman" w:hAnsi="Times New Roman" w:cs="Times New Roman"/>
              </w:rPr>
            </w:pPr>
            <w:r w:rsidRPr="00AE0186">
              <w:rPr>
                <w:rFonts w:ascii="Times New Roman" w:hAnsi="Times New Roman" w:cs="Times New Roman"/>
              </w:rPr>
              <w:t xml:space="preserve"> </w:t>
            </w:r>
          </w:p>
          <w:p w14:paraId="4A8B1F17" w14:textId="77777777" w:rsidR="00C02E0E" w:rsidRDefault="00C02E0E" w:rsidP="008E2A4A">
            <w:pPr>
              <w:rPr>
                <w:rFonts w:ascii="Times New Roman" w:hAnsi="Times New Roman" w:cs="Times New Roman"/>
              </w:rPr>
            </w:pPr>
          </w:p>
          <w:p w14:paraId="56349064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Brooks</w:t>
            </w:r>
            <w:r w:rsidR="00F87547">
              <w:rPr>
                <w:rFonts w:ascii="Times New Roman" w:hAnsi="Times New Roman" w:cs="Times New Roman"/>
              </w:rPr>
              <w:t xml:space="preserve">:  </w:t>
            </w:r>
            <w:r w:rsidR="00672CEE" w:rsidRPr="00AE0186">
              <w:rPr>
                <w:rFonts w:ascii="Times New Roman" w:hAnsi="Times New Roman" w:cs="Times New Roman"/>
              </w:rPr>
              <w:t>I’m surprised that we have people that work at the school</w:t>
            </w:r>
            <w:r w:rsidR="00823C15">
              <w:rPr>
                <w:rFonts w:ascii="Times New Roman" w:hAnsi="Times New Roman" w:cs="Times New Roman"/>
              </w:rPr>
              <w:t xml:space="preserve"> with that sort of background. I know that CUNY doesn’t discriminate against past conviction</w:t>
            </w:r>
            <w:r w:rsidR="00C02E0E">
              <w:rPr>
                <w:rFonts w:ascii="Times New Roman" w:hAnsi="Times New Roman" w:cs="Times New Roman"/>
              </w:rPr>
              <w:t xml:space="preserve">s of their employees. But maybe they should reconsider certain offenses when </w:t>
            </w:r>
            <w:r w:rsidR="00BB4CD1">
              <w:rPr>
                <w:rFonts w:ascii="Times New Roman" w:hAnsi="Times New Roman" w:cs="Times New Roman"/>
              </w:rPr>
              <w:t>hiring ex-cons.</w:t>
            </w:r>
          </w:p>
          <w:p w14:paraId="399440C4" w14:textId="77777777" w:rsidR="00C802A7" w:rsidRDefault="00C802A7" w:rsidP="008E2A4A">
            <w:pPr>
              <w:rPr>
                <w:rFonts w:ascii="Times New Roman" w:hAnsi="Times New Roman" w:cs="Times New Roman"/>
              </w:rPr>
            </w:pPr>
          </w:p>
          <w:p w14:paraId="07858363" w14:textId="77777777" w:rsidR="00672CEE" w:rsidRPr="00AE0186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Cruz:  Faculty members at the college seemed to be more in agreement with the school’s policy of hiring ex-convicts.</w:t>
            </w:r>
          </w:p>
          <w:p w14:paraId="280E1AD3" w14:textId="77777777" w:rsidR="00B665A0" w:rsidRPr="00AE0186" w:rsidRDefault="00B665A0" w:rsidP="008E2A4A">
            <w:pPr>
              <w:rPr>
                <w:rFonts w:ascii="Times New Roman" w:hAnsi="Times New Roman" w:cs="Times New Roman"/>
              </w:rPr>
            </w:pPr>
          </w:p>
          <w:p w14:paraId="4027CA6C" w14:textId="77777777" w:rsidR="00FD057C" w:rsidRDefault="00C802A7" w:rsidP="008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Rodman:  Brooklyn College is all about turning lives around.  That’s true for our students, and </w:t>
            </w:r>
            <w:r w:rsidR="00FD057C">
              <w:rPr>
                <w:rFonts w:ascii="Times New Roman" w:hAnsi="Times New Roman" w:cs="Times New Roman"/>
              </w:rPr>
              <w:t>we try to make it a goal for 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057C">
              <w:rPr>
                <w:rFonts w:ascii="Times New Roman" w:hAnsi="Times New Roman" w:cs="Times New Roman"/>
              </w:rPr>
              <w:t>staff members, also.</w:t>
            </w:r>
          </w:p>
          <w:p w14:paraId="518D6CCC" w14:textId="77777777" w:rsidR="00FD057C" w:rsidRDefault="00FD057C" w:rsidP="008E2A4A">
            <w:pPr>
              <w:rPr>
                <w:rFonts w:ascii="Times New Roman" w:hAnsi="Times New Roman" w:cs="Times New Roman"/>
              </w:rPr>
            </w:pPr>
          </w:p>
          <w:p w14:paraId="3993A69A" w14:textId="77777777" w:rsidR="00FD057C" w:rsidRDefault="00FD057C" w:rsidP="008E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Viscusi</w:t>
            </w:r>
            <w:proofErr w:type="spellEnd"/>
            <w:r>
              <w:rPr>
                <w:rFonts w:ascii="Times New Roman" w:hAnsi="Times New Roman" w:cs="Times New Roman"/>
              </w:rPr>
              <w:t>:  Sure, every now and then we’ll hire a bad apple.  But if we can help someone who truly wants to straighten his life out, it’s worth the risk.</w:t>
            </w:r>
          </w:p>
          <w:p w14:paraId="706B2946" w14:textId="77777777" w:rsidR="00FD057C" w:rsidRDefault="00FD057C" w:rsidP="008E2A4A">
            <w:pPr>
              <w:rPr>
                <w:rFonts w:ascii="Times New Roman" w:hAnsi="Times New Roman" w:cs="Times New Roman"/>
              </w:rPr>
            </w:pPr>
          </w:p>
          <w:p w14:paraId="5A1B5FA2" w14:textId="4E448796" w:rsidR="000E46F8" w:rsidRDefault="0065594D" w:rsidP="00823C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Cruz</w:t>
            </w:r>
            <w:ins w:id="50" w:author="Prof Rodman" w:date="2020-02-11T08:33:00Z">
              <w:r w:rsidR="00602683">
                <w:rPr>
                  <w:rFonts w:ascii="Times New Roman" w:hAnsi="Times New Roman" w:cs="Times New Roman"/>
                </w:rPr>
                <w:t xml:space="preserve">  (</w:t>
              </w:r>
              <w:proofErr w:type="gramEnd"/>
              <w:r w:rsidR="00602683">
                <w:rPr>
                  <w:rFonts w:ascii="Times New Roman" w:hAnsi="Times New Roman" w:cs="Times New Roman"/>
                </w:rPr>
                <w:t>VO)</w:t>
              </w:r>
            </w:ins>
            <w:r>
              <w:rPr>
                <w:rFonts w:ascii="Times New Roman" w:hAnsi="Times New Roman" w:cs="Times New Roman"/>
              </w:rPr>
              <w:t>:  This is a debate that is bound to continue on this well respected and progressive college campus.</w:t>
            </w:r>
          </w:p>
          <w:p w14:paraId="6730B7C5" w14:textId="77777777" w:rsidR="00FD057C" w:rsidRDefault="000E46F8" w:rsidP="0082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5306EC50" w14:textId="717F031E" w:rsidR="00250E42" w:rsidRDefault="00250E42" w:rsidP="00823C15">
            <w:pPr>
              <w:rPr>
                <w:ins w:id="51" w:author="Prof Rodman" w:date="2020-02-11T08:34:00Z"/>
                <w:rFonts w:ascii="Times New Roman" w:hAnsi="Times New Roman" w:cs="Times New Roman"/>
              </w:rPr>
            </w:pPr>
          </w:p>
          <w:p w14:paraId="30A79341" w14:textId="77777777" w:rsidR="00602683" w:rsidRDefault="00602683" w:rsidP="00823C15">
            <w:pPr>
              <w:rPr>
                <w:rFonts w:ascii="Times New Roman" w:hAnsi="Times New Roman" w:cs="Times New Roman"/>
              </w:rPr>
            </w:pPr>
          </w:p>
          <w:p w14:paraId="4BA49A8B" w14:textId="77777777" w:rsidR="00C02E0E" w:rsidRDefault="0065594D" w:rsidP="0082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Meanwhile, Jevon High is due for arraignment in Brooklyn Superior court on Monday. This is Joseph De La Cruz reporting live from the Brooklyn College Campus in Midwood.</w:t>
            </w:r>
          </w:p>
          <w:p w14:paraId="04C9AC67" w14:textId="77777777" w:rsidR="00C02E0E" w:rsidRDefault="00C02E0E" w:rsidP="00823C15">
            <w:pPr>
              <w:rPr>
                <w:rFonts w:ascii="Times New Roman" w:hAnsi="Times New Roman" w:cs="Times New Roman"/>
              </w:rPr>
            </w:pPr>
          </w:p>
          <w:p w14:paraId="47E7A018" w14:textId="77777777" w:rsidR="00C02E0E" w:rsidRPr="00AE0186" w:rsidRDefault="00C02E0E" w:rsidP="00823C15">
            <w:pPr>
              <w:rPr>
                <w:rFonts w:ascii="Times New Roman" w:hAnsi="Times New Roman" w:cs="Times New Roman"/>
              </w:rPr>
            </w:pPr>
          </w:p>
        </w:tc>
      </w:tr>
    </w:tbl>
    <w:p w14:paraId="3540FDED" w14:textId="77777777" w:rsidR="00105C95" w:rsidRDefault="00AE454E" w:rsidP="00AE454E">
      <w:pPr>
        <w:rPr>
          <w:ins w:id="52" w:author="Prof Rodman" w:date="2017-12-15T12:42:00Z"/>
        </w:rPr>
      </w:pPr>
      <w:r>
        <w:lastRenderedPageBreak/>
        <w:t xml:space="preserve">                                                  </w:t>
      </w:r>
    </w:p>
    <w:p w14:paraId="195A4152" w14:textId="60157BB0" w:rsidR="008825F9" w:rsidRDefault="00105C95" w:rsidP="00AE454E">
      <w:pPr>
        <w:rPr>
          <w:ins w:id="53" w:author="Prof Rodman" w:date="2020-02-11T08:35:00Z"/>
        </w:rPr>
      </w:pPr>
      <w:ins w:id="54" w:author="Prof Rodman" w:date="2017-12-15T12:42:00Z">
        <w:r>
          <w:t>Include a bibliography of sources</w:t>
        </w:r>
      </w:ins>
      <w:ins w:id="55" w:author="Prof Rodman" w:date="2020-02-11T08:35:00Z">
        <w:r w:rsidR="00602683">
          <w:t>, including background research and the who, what, and where of the interviews you took your sound bites from</w:t>
        </w:r>
      </w:ins>
      <w:ins w:id="56" w:author="Prof Rodman" w:date="2017-12-15T12:42:00Z">
        <w:r>
          <w:t>.</w:t>
        </w:r>
      </w:ins>
      <w:r w:rsidR="00AE454E">
        <w:t xml:space="preserve">          </w:t>
      </w:r>
    </w:p>
    <w:p w14:paraId="333708C6" w14:textId="615854BE" w:rsidR="00602683" w:rsidRDefault="00602683" w:rsidP="00AE454E">
      <w:pPr>
        <w:rPr>
          <w:ins w:id="57" w:author="Prof Rodman" w:date="2020-02-11T08:35:00Z"/>
        </w:rPr>
      </w:pPr>
    </w:p>
    <w:p w14:paraId="14B7DB70" w14:textId="77777777" w:rsidR="00602683" w:rsidRDefault="00602683" w:rsidP="00AE454E"/>
    <w:sectPr w:rsidR="00602683" w:rsidSect="005E6376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F9"/>
    <w:rsid w:val="0001567E"/>
    <w:rsid w:val="00076335"/>
    <w:rsid w:val="000B467A"/>
    <w:rsid w:val="000E46F8"/>
    <w:rsid w:val="00105C95"/>
    <w:rsid w:val="00125617"/>
    <w:rsid w:val="00230C8D"/>
    <w:rsid w:val="00247E9B"/>
    <w:rsid w:val="00250E42"/>
    <w:rsid w:val="002557FA"/>
    <w:rsid w:val="002F73A4"/>
    <w:rsid w:val="00355937"/>
    <w:rsid w:val="003E003A"/>
    <w:rsid w:val="003F412D"/>
    <w:rsid w:val="00483BD0"/>
    <w:rsid w:val="004963E9"/>
    <w:rsid w:val="005B6097"/>
    <w:rsid w:val="005E6376"/>
    <w:rsid w:val="00602683"/>
    <w:rsid w:val="0065594D"/>
    <w:rsid w:val="00672CEE"/>
    <w:rsid w:val="006B4830"/>
    <w:rsid w:val="006D7F93"/>
    <w:rsid w:val="006E2018"/>
    <w:rsid w:val="0072028C"/>
    <w:rsid w:val="00761293"/>
    <w:rsid w:val="00823C15"/>
    <w:rsid w:val="00844E9D"/>
    <w:rsid w:val="0085201F"/>
    <w:rsid w:val="008825F9"/>
    <w:rsid w:val="008A6DFE"/>
    <w:rsid w:val="008E2A4A"/>
    <w:rsid w:val="008F2341"/>
    <w:rsid w:val="00990DAA"/>
    <w:rsid w:val="009E7F15"/>
    <w:rsid w:val="00AB6444"/>
    <w:rsid w:val="00AE0186"/>
    <w:rsid w:val="00AE454E"/>
    <w:rsid w:val="00AE52B9"/>
    <w:rsid w:val="00B42E44"/>
    <w:rsid w:val="00B55FA6"/>
    <w:rsid w:val="00B665A0"/>
    <w:rsid w:val="00B778B2"/>
    <w:rsid w:val="00B97147"/>
    <w:rsid w:val="00BA19CD"/>
    <w:rsid w:val="00BB4CD1"/>
    <w:rsid w:val="00C02E0E"/>
    <w:rsid w:val="00C0782A"/>
    <w:rsid w:val="00C44E23"/>
    <w:rsid w:val="00C5404E"/>
    <w:rsid w:val="00C802A7"/>
    <w:rsid w:val="00C96279"/>
    <w:rsid w:val="00CB2D0F"/>
    <w:rsid w:val="00D671D8"/>
    <w:rsid w:val="00D7066A"/>
    <w:rsid w:val="00D72574"/>
    <w:rsid w:val="00DE1BAE"/>
    <w:rsid w:val="00E501F7"/>
    <w:rsid w:val="00EE7B13"/>
    <w:rsid w:val="00F707D7"/>
    <w:rsid w:val="00F87547"/>
    <w:rsid w:val="00FD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9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7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3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209D7-A6E4-4645-A4AF-9E8E8BA9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AmySantana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Santana</dc:creator>
  <cp:keywords/>
  <dc:description/>
  <cp:lastModifiedBy>Prof Rodman</cp:lastModifiedBy>
  <cp:revision>13</cp:revision>
  <dcterms:created xsi:type="dcterms:W3CDTF">2016-02-17T16:41:00Z</dcterms:created>
  <dcterms:modified xsi:type="dcterms:W3CDTF">2020-02-11T13:36:00Z</dcterms:modified>
</cp:coreProperties>
</file>