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4F9" w:rsidRDefault="00B52F09">
      <w:pPr>
        <w:rPr>
          <w:ins w:id="0" w:author="Prof Rodman" w:date="2020-03-04T19:37:00Z"/>
          <w:sz w:val="24"/>
          <w:szCs w:val="24"/>
        </w:rPr>
      </w:pPr>
      <w:ins w:id="1" w:author="Prof Rodman" w:date="2020-03-04T19:38:00Z">
        <w:r>
          <w:rPr>
            <w:sz w:val="24"/>
            <w:szCs w:val="24"/>
          </w:rPr>
          <w:t>Student Sample</w:t>
        </w:r>
      </w:ins>
    </w:p>
    <w:p w:rsidR="00B52F09" w:rsidRDefault="00B52F09">
      <w:pPr>
        <w:rPr>
          <w:ins w:id="2" w:author="Prof Rodman" w:date="2020-03-04T19:37:00Z"/>
          <w:sz w:val="24"/>
          <w:szCs w:val="24"/>
        </w:rPr>
      </w:pPr>
    </w:p>
    <w:p w:rsidR="00B52F09" w:rsidRDefault="00B52F09" w:rsidP="00B52F09">
      <w:pPr>
        <w:rPr>
          <w:ins w:id="3" w:author="Prof Rodman" w:date="2020-03-04T19:38:00Z"/>
          <w:sz w:val="24"/>
          <w:szCs w:val="24"/>
        </w:rPr>
      </w:pPr>
      <w:ins w:id="4" w:author="Prof Rodman" w:date="2020-03-04T19:38:00Z">
        <w:r>
          <w:rPr>
            <w:sz w:val="24"/>
            <w:szCs w:val="24"/>
          </w:rPr>
          <w:t>This student</w:t>
        </w:r>
      </w:ins>
      <w:ins w:id="5" w:author="Prof Rodman" w:date="2020-03-04T19:46:00Z">
        <w:r w:rsidR="00AB2AF3">
          <w:rPr>
            <w:sz w:val="24"/>
            <w:szCs w:val="24"/>
          </w:rPr>
          <w:t>’</w:t>
        </w:r>
      </w:ins>
      <w:ins w:id="6" w:author="Prof Rodman" w:date="2020-03-04T19:38:00Z">
        <w:r>
          <w:rPr>
            <w:sz w:val="24"/>
            <w:szCs w:val="24"/>
          </w:rPr>
          <w:t xml:space="preserve">s citation style is occasionally weak—I edited one example—but that is a </w:t>
        </w:r>
        <w:bookmarkStart w:id="7" w:name="_GoBack"/>
        <w:bookmarkEnd w:id="7"/>
        <w:r>
          <w:rPr>
            <w:sz w:val="24"/>
            <w:szCs w:val="24"/>
          </w:rPr>
          <w:t>minor offense.  Wearing pants too low is much worse.</w:t>
        </w:r>
      </w:ins>
    </w:p>
    <w:p w:rsidR="00B52F09" w:rsidRDefault="00B52F09" w:rsidP="00B52F09">
      <w:pPr>
        <w:rPr>
          <w:ins w:id="8" w:author="Prof Rodman" w:date="2020-03-04T19:38:00Z"/>
          <w:sz w:val="24"/>
          <w:szCs w:val="24"/>
        </w:rPr>
      </w:pPr>
    </w:p>
    <w:p w:rsidR="00B52F09" w:rsidRDefault="00B52F09" w:rsidP="00B52F09">
      <w:pPr>
        <w:rPr>
          <w:ins w:id="9" w:author="Prof Rodman" w:date="2020-03-04T19:38:00Z"/>
          <w:sz w:val="24"/>
          <w:szCs w:val="24"/>
        </w:rPr>
      </w:pPr>
      <w:ins w:id="10" w:author="Prof Rodman" w:date="2020-03-04T19:38:00Z">
        <w:r>
          <w:rPr>
            <w:sz w:val="24"/>
            <w:szCs w:val="24"/>
          </w:rPr>
          <w:t>What I really like</w:t>
        </w:r>
      </w:ins>
      <w:ins w:id="11" w:author="Prof Rodman" w:date="2020-03-04T19:39:00Z">
        <w:r>
          <w:rPr>
            <w:sz w:val="24"/>
            <w:szCs w:val="24"/>
          </w:rPr>
          <w:t xml:space="preserve"> is that this student</w:t>
        </w:r>
      </w:ins>
      <w:ins w:id="12" w:author="Prof Rodman" w:date="2020-03-04T19:38:00Z">
        <w:r>
          <w:rPr>
            <w:sz w:val="24"/>
            <w:szCs w:val="24"/>
          </w:rPr>
          <w:t xml:space="preserve"> follow</w:t>
        </w:r>
      </w:ins>
      <w:ins w:id="13" w:author="Prof Rodman" w:date="2020-03-04T19:39:00Z">
        <w:r>
          <w:rPr>
            <w:sz w:val="24"/>
            <w:szCs w:val="24"/>
          </w:rPr>
          <w:t>ed</w:t>
        </w:r>
      </w:ins>
      <w:ins w:id="14" w:author="Prof Rodman" w:date="2020-03-04T19:38:00Z">
        <w:r>
          <w:rPr>
            <w:sz w:val="24"/>
            <w:szCs w:val="24"/>
          </w:rPr>
          <w:t xml:space="preserve"> the guidelines and the samples and c</w:t>
        </w:r>
      </w:ins>
      <w:ins w:id="15" w:author="Prof Rodman" w:date="2020-03-04T19:39:00Z">
        <w:r>
          <w:rPr>
            <w:sz w:val="24"/>
            <w:szCs w:val="24"/>
          </w:rPr>
          <w:t>a</w:t>
        </w:r>
      </w:ins>
      <w:ins w:id="16" w:author="Prof Rodman" w:date="2020-03-04T19:38:00Z">
        <w:r>
          <w:rPr>
            <w:sz w:val="24"/>
            <w:szCs w:val="24"/>
          </w:rPr>
          <w:t xml:space="preserve">me up with </w:t>
        </w:r>
      </w:ins>
      <w:ins w:id="17" w:author="Prof Rodman" w:date="2020-03-04T19:39:00Z">
        <w:r>
          <w:rPr>
            <w:sz w:val="24"/>
            <w:szCs w:val="24"/>
          </w:rPr>
          <w:t xml:space="preserve">a </w:t>
        </w:r>
      </w:ins>
      <w:ins w:id="18" w:author="Prof Rodman" w:date="2020-03-04T19:38:00Z">
        <w:r>
          <w:rPr>
            <w:sz w:val="24"/>
            <w:szCs w:val="24"/>
          </w:rPr>
          <w:t>creative, interesting, and carefully written work</w:t>
        </w:r>
      </w:ins>
      <w:ins w:id="19" w:author="Prof Rodman" w:date="2020-03-04T19:39:00Z">
        <w:r>
          <w:rPr>
            <w:sz w:val="24"/>
            <w:szCs w:val="24"/>
          </w:rPr>
          <w:t>.</w:t>
        </w:r>
      </w:ins>
    </w:p>
    <w:p w:rsidR="00B52F09" w:rsidRDefault="00B52F09" w:rsidP="00B52F09">
      <w:pPr>
        <w:rPr>
          <w:ins w:id="20" w:author="Prof Rodman" w:date="2020-03-04T19:38:00Z"/>
          <w:sz w:val="24"/>
          <w:szCs w:val="24"/>
        </w:rPr>
      </w:pPr>
    </w:p>
    <w:p w:rsidR="00B52F09" w:rsidRDefault="00B52F09" w:rsidP="00B52F09">
      <w:pPr>
        <w:rPr>
          <w:ins w:id="21" w:author="Prof Rodman" w:date="2020-03-04T21:43:00Z"/>
          <w:sz w:val="24"/>
          <w:szCs w:val="24"/>
        </w:rPr>
      </w:pPr>
      <w:ins w:id="22" w:author="Prof Rodman" w:date="2020-03-04T19:39:00Z">
        <w:r>
          <w:rPr>
            <w:sz w:val="24"/>
            <w:szCs w:val="24"/>
          </w:rPr>
          <w:t>Her in-depth</w:t>
        </w:r>
      </w:ins>
      <w:ins w:id="23" w:author="Prof Rodman" w:date="2020-03-04T19:38:00Z">
        <w:r>
          <w:rPr>
            <w:sz w:val="24"/>
            <w:szCs w:val="24"/>
          </w:rPr>
          <w:t xml:space="preserve"> research</w:t>
        </w:r>
      </w:ins>
      <w:ins w:id="24" w:author="Prof Rodman" w:date="2020-03-04T21:41:00Z">
        <w:r w:rsidR="008F6438">
          <w:rPr>
            <w:sz w:val="24"/>
            <w:szCs w:val="24"/>
          </w:rPr>
          <w:t>,</w:t>
        </w:r>
      </w:ins>
      <w:ins w:id="25" w:author="Prof Rodman" w:date="2020-03-04T19:38:00Z">
        <w:r>
          <w:rPr>
            <w:sz w:val="24"/>
            <w:szCs w:val="24"/>
          </w:rPr>
          <w:t xml:space="preserve"> combined with </w:t>
        </w:r>
      </w:ins>
      <w:ins w:id="26" w:author="Prof Rodman" w:date="2020-03-04T19:39:00Z">
        <w:r>
          <w:rPr>
            <w:sz w:val="24"/>
            <w:szCs w:val="24"/>
          </w:rPr>
          <w:t xml:space="preserve">her </w:t>
        </w:r>
      </w:ins>
      <w:ins w:id="27" w:author="Prof Rodman" w:date="2020-03-04T19:38:00Z">
        <w:r>
          <w:rPr>
            <w:sz w:val="24"/>
            <w:szCs w:val="24"/>
          </w:rPr>
          <w:t>deep personal connection</w:t>
        </w:r>
      </w:ins>
      <w:ins w:id="28" w:author="Prof Rodman" w:date="2020-03-04T21:42:00Z">
        <w:r w:rsidR="008F6438">
          <w:rPr>
            <w:sz w:val="24"/>
            <w:szCs w:val="24"/>
          </w:rPr>
          <w:t>,</w:t>
        </w:r>
      </w:ins>
      <w:ins w:id="29" w:author="Prof Rodman" w:date="2020-03-04T19:38:00Z">
        <w:r>
          <w:rPr>
            <w:sz w:val="24"/>
            <w:szCs w:val="24"/>
          </w:rPr>
          <w:t xml:space="preserve"> is </w:t>
        </w:r>
      </w:ins>
      <w:ins w:id="30" w:author="Prof Rodman" w:date="2020-03-04T21:42:00Z">
        <w:r w:rsidR="008F6438">
          <w:rPr>
            <w:sz w:val="24"/>
            <w:szCs w:val="24"/>
          </w:rPr>
          <w:t>the combination that</w:t>
        </w:r>
      </w:ins>
      <w:ins w:id="31" w:author="Prof Rodman" w:date="2020-03-04T19:38:00Z">
        <w:r>
          <w:rPr>
            <w:sz w:val="24"/>
            <w:szCs w:val="24"/>
          </w:rPr>
          <w:t xml:space="preserve"> we look for in a documentary proposal.</w:t>
        </w:r>
      </w:ins>
    </w:p>
    <w:p w:rsidR="00CE07D4" w:rsidRDefault="00CE07D4" w:rsidP="00B52F09">
      <w:pPr>
        <w:rPr>
          <w:ins w:id="32" w:author="Prof Rodman" w:date="2020-03-04T21:43:00Z"/>
          <w:sz w:val="24"/>
          <w:szCs w:val="24"/>
        </w:rPr>
      </w:pPr>
    </w:p>
    <w:p w:rsidR="00CE07D4" w:rsidRDefault="00CE07D4" w:rsidP="00B52F09">
      <w:pPr>
        <w:rPr>
          <w:ins w:id="33" w:author="Prof Rodman" w:date="2020-03-04T19:38:00Z"/>
          <w:sz w:val="24"/>
          <w:szCs w:val="24"/>
        </w:rPr>
      </w:pPr>
      <w:ins w:id="34" w:author="Prof Rodman" w:date="2020-03-04T21:43:00Z">
        <w:r>
          <w:rPr>
            <w:sz w:val="24"/>
            <w:szCs w:val="24"/>
          </w:rPr>
          <w:t xml:space="preserve">This was a first draft.  I have edited it to show the kind of simplicity, directness and logical order that is the hallmark of </w:t>
        </w:r>
      </w:ins>
      <w:ins w:id="35" w:author="Prof Rodman" w:date="2020-03-04T22:03:00Z">
        <w:r w:rsidR="00754C2A">
          <w:rPr>
            <w:sz w:val="24"/>
            <w:szCs w:val="24"/>
          </w:rPr>
          <w:t>a carefully rewritten final draft</w:t>
        </w:r>
      </w:ins>
      <w:ins w:id="36" w:author="Prof Rodman" w:date="2020-03-04T21:43:00Z">
        <w:r>
          <w:rPr>
            <w:sz w:val="24"/>
            <w:szCs w:val="24"/>
          </w:rPr>
          <w:t>.</w:t>
        </w:r>
      </w:ins>
    </w:p>
    <w:p w:rsidR="00B52F09" w:rsidRDefault="00B52F09" w:rsidP="00B52F09">
      <w:pPr>
        <w:rPr>
          <w:ins w:id="37" w:author="Prof Rodman" w:date="2020-03-04T19:38:00Z"/>
          <w:sz w:val="24"/>
          <w:szCs w:val="24"/>
        </w:rPr>
      </w:pPr>
    </w:p>
    <w:p w:rsidR="00B52F09" w:rsidRDefault="00B52F09" w:rsidP="00B52F09">
      <w:pPr>
        <w:rPr>
          <w:ins w:id="38" w:author="Prof Rodman" w:date="2020-03-04T19:38:00Z"/>
          <w:sz w:val="24"/>
          <w:szCs w:val="24"/>
        </w:rPr>
      </w:pPr>
      <w:ins w:id="39" w:author="Prof Rodman" w:date="2020-03-04T19:40:00Z">
        <w:r>
          <w:rPr>
            <w:sz w:val="24"/>
            <w:szCs w:val="24"/>
          </w:rPr>
          <w:t>She</w:t>
        </w:r>
      </w:ins>
      <w:ins w:id="40" w:author="Prof Rodman" w:date="2020-03-04T19:38:00Z">
        <w:r>
          <w:rPr>
            <w:sz w:val="24"/>
            <w:szCs w:val="24"/>
          </w:rPr>
          <w:t xml:space="preserve"> could actually produce this documentary, with a grant from the Rosen Fellowship</w:t>
        </w:r>
      </w:ins>
      <w:ins w:id="41" w:author="Prof Rodman" w:date="2020-03-04T19:40:00Z">
        <w:r>
          <w:rPr>
            <w:sz w:val="24"/>
            <w:szCs w:val="24"/>
          </w:rPr>
          <w:t>.  H</w:t>
        </w:r>
      </w:ins>
      <w:ins w:id="42" w:author="Prof Rodman" w:date="2020-03-04T19:38:00Z">
        <w:r>
          <w:rPr>
            <w:sz w:val="24"/>
            <w:szCs w:val="24"/>
          </w:rPr>
          <w:t xml:space="preserve">ere’s the link:  </w:t>
        </w:r>
      </w:ins>
    </w:p>
    <w:p w:rsidR="00B52F09" w:rsidRDefault="00B52F09" w:rsidP="00B52F09">
      <w:pPr>
        <w:rPr>
          <w:ins w:id="43" w:author="Prof Rodman" w:date="2020-03-04T19:38:00Z"/>
          <w:sz w:val="24"/>
          <w:szCs w:val="24"/>
        </w:rPr>
      </w:pPr>
    </w:p>
    <w:p w:rsidR="00B52F09" w:rsidRDefault="00B52F09" w:rsidP="00B52F09">
      <w:pPr>
        <w:rPr>
          <w:ins w:id="44" w:author="Prof Rodman" w:date="2020-03-04T19:38:00Z"/>
          <w:sz w:val="24"/>
          <w:szCs w:val="24"/>
        </w:rPr>
      </w:pPr>
      <w:ins w:id="45" w:author="Prof Rodman" w:date="2020-03-04T19:38:00Z">
        <w:r>
          <w:rPr>
            <w:sz w:val="24"/>
            <w:szCs w:val="24"/>
          </w:rPr>
          <w:fldChar w:fldCharType="begin"/>
        </w:r>
        <w:r>
          <w:rPr>
            <w:sz w:val="24"/>
            <w:szCs w:val="24"/>
          </w:rPr>
          <w:instrText xml:space="preserve"> HYPERLINK "</w:instrText>
        </w:r>
        <w:r w:rsidRPr="006054F9">
          <w:rPr>
            <w:sz w:val="24"/>
            <w:szCs w:val="24"/>
          </w:rPr>
          <w:instrText>https://www.brooklyn.cuny.edu/web/about/offices/scholarships/rosen.php</w:instrText>
        </w:r>
        <w:r>
          <w:rPr>
            <w:sz w:val="24"/>
            <w:szCs w:val="24"/>
          </w:rPr>
          <w:instrText xml:space="preserve">" </w:instrText>
        </w:r>
        <w:r>
          <w:rPr>
            <w:sz w:val="24"/>
            <w:szCs w:val="24"/>
          </w:rPr>
          <w:fldChar w:fldCharType="separate"/>
        </w:r>
        <w:r w:rsidRPr="00C41BAC">
          <w:rPr>
            <w:rStyle w:val="Hyperlink"/>
            <w:sz w:val="24"/>
            <w:szCs w:val="24"/>
          </w:rPr>
          <w:t>https://www.brooklyn.cuny.edu/web/about/offices/scholarships/rosen.php</w:t>
        </w:r>
        <w:r>
          <w:rPr>
            <w:sz w:val="24"/>
            <w:szCs w:val="24"/>
          </w:rPr>
          <w:fldChar w:fldCharType="end"/>
        </w:r>
      </w:ins>
    </w:p>
    <w:p w:rsidR="00B52F09" w:rsidRDefault="00B52F09">
      <w:pPr>
        <w:rPr>
          <w:ins w:id="46" w:author="Prof Rodman" w:date="2020-03-02T04:09:00Z"/>
          <w:sz w:val="24"/>
          <w:szCs w:val="24"/>
        </w:rPr>
      </w:pPr>
    </w:p>
    <w:p w:rsidR="006054F9" w:rsidRDefault="006054F9">
      <w:pPr>
        <w:rPr>
          <w:sz w:val="24"/>
          <w:szCs w:val="24"/>
        </w:rPr>
      </w:pPr>
    </w:p>
    <w:p w:rsidR="007D09CB" w:rsidRDefault="001655A0">
      <w:pPr>
        <w:rPr>
          <w:sz w:val="24"/>
          <w:szCs w:val="24"/>
        </w:rPr>
      </w:pPr>
      <w:r>
        <w:rPr>
          <w:sz w:val="24"/>
          <w:szCs w:val="24"/>
        </w:rPr>
        <w:t>TV Writing Documentary Assignment</w:t>
      </w:r>
    </w:p>
    <w:p w:rsidR="007D09CB" w:rsidRDefault="001655A0">
      <w:pPr>
        <w:rPr>
          <w:sz w:val="24"/>
          <w:szCs w:val="24"/>
        </w:rPr>
      </w:pPr>
      <w:r>
        <w:rPr>
          <w:sz w:val="24"/>
          <w:szCs w:val="24"/>
        </w:rPr>
        <w:t>February 29, 2020</w:t>
      </w:r>
    </w:p>
    <w:p w:rsidR="007D09CB" w:rsidRDefault="007D09CB">
      <w:pPr>
        <w:rPr>
          <w:sz w:val="24"/>
          <w:szCs w:val="24"/>
        </w:rPr>
      </w:pPr>
    </w:p>
    <w:p w:rsidR="007D09CB" w:rsidRDefault="001655A0">
      <w:pPr>
        <w:jc w:val="center"/>
        <w:rPr>
          <w:sz w:val="24"/>
          <w:szCs w:val="24"/>
        </w:rPr>
      </w:pPr>
      <w:r>
        <w:rPr>
          <w:sz w:val="24"/>
          <w:szCs w:val="24"/>
        </w:rPr>
        <w:t>Saggy Pants: Taking Over Our Streets</w:t>
      </w:r>
    </w:p>
    <w:p w:rsidR="007D09CB" w:rsidRDefault="007D09CB">
      <w:pPr>
        <w:rPr>
          <w:sz w:val="24"/>
          <w:szCs w:val="24"/>
        </w:rPr>
      </w:pPr>
    </w:p>
    <w:p w:rsidR="007D09CB" w:rsidRDefault="001655A0">
      <w:pPr>
        <w:spacing w:line="480" w:lineRule="auto"/>
        <w:rPr>
          <w:sz w:val="24"/>
          <w:szCs w:val="24"/>
        </w:rPr>
      </w:pPr>
      <w:r>
        <w:rPr>
          <w:b/>
          <w:sz w:val="24"/>
          <w:szCs w:val="24"/>
          <w:u w:val="single"/>
        </w:rPr>
        <w:t>One-Liner</w:t>
      </w:r>
      <w:r>
        <w:rPr>
          <w:b/>
          <w:sz w:val="24"/>
          <w:szCs w:val="24"/>
        </w:rPr>
        <w:t xml:space="preserve">: </w:t>
      </w:r>
      <w:r>
        <w:rPr>
          <w:sz w:val="24"/>
          <w:szCs w:val="24"/>
        </w:rPr>
        <w:t>The sagging pants phenomenon has become a popular, controversial and misunderstood fashion fad</w:t>
      </w:r>
      <w:del w:id="47" w:author="Prof Rodman" w:date="2020-03-04T19:47:00Z">
        <w:r w:rsidDel="00AB2AF3">
          <w:rPr>
            <w:sz w:val="24"/>
            <w:szCs w:val="24"/>
          </w:rPr>
          <w:delText xml:space="preserve"> to hit the streets in the United States and abroad</w:delText>
        </w:r>
      </w:del>
      <w:r>
        <w:rPr>
          <w:sz w:val="24"/>
          <w:szCs w:val="24"/>
        </w:rPr>
        <w:t xml:space="preserve">.  </w:t>
      </w:r>
    </w:p>
    <w:p w:rsidR="007D09CB" w:rsidRDefault="007D09CB">
      <w:pPr>
        <w:spacing w:line="480" w:lineRule="auto"/>
        <w:rPr>
          <w:b/>
          <w:sz w:val="24"/>
          <w:szCs w:val="24"/>
        </w:rPr>
      </w:pPr>
    </w:p>
    <w:p w:rsidR="007D09CB" w:rsidRDefault="001655A0">
      <w:pPr>
        <w:spacing w:line="480" w:lineRule="auto"/>
        <w:rPr>
          <w:sz w:val="24"/>
          <w:szCs w:val="24"/>
        </w:rPr>
      </w:pPr>
      <w:r>
        <w:rPr>
          <w:b/>
          <w:sz w:val="24"/>
          <w:szCs w:val="24"/>
          <w:u w:val="single"/>
        </w:rPr>
        <w:t>Synopsis</w:t>
      </w:r>
      <w:r>
        <w:rPr>
          <w:b/>
          <w:sz w:val="24"/>
          <w:szCs w:val="24"/>
        </w:rPr>
        <w:t xml:space="preserve">: </w:t>
      </w:r>
      <w:r>
        <w:rPr>
          <w:sz w:val="24"/>
          <w:szCs w:val="24"/>
        </w:rPr>
        <w:t xml:space="preserve">In any community, </w:t>
      </w:r>
      <w:ins w:id="48" w:author="Prof Rodman" w:date="2020-03-04T19:47:00Z">
        <w:r w:rsidR="00AB2AF3">
          <w:rPr>
            <w:sz w:val="24"/>
            <w:szCs w:val="24"/>
          </w:rPr>
          <w:t>you</w:t>
        </w:r>
      </w:ins>
      <w:del w:id="49" w:author="Prof Rodman" w:date="2020-03-04T19:47:00Z">
        <w:r w:rsidDel="00AB2AF3">
          <w:rPr>
            <w:sz w:val="24"/>
            <w:szCs w:val="24"/>
          </w:rPr>
          <w:delText>one</w:delText>
        </w:r>
      </w:del>
      <w:ins w:id="50" w:author="Prof Rodman" w:date="2020-03-02T04:01:00Z">
        <w:r w:rsidR="00964BA0">
          <w:rPr>
            <w:sz w:val="24"/>
            <w:szCs w:val="24"/>
          </w:rPr>
          <w:t xml:space="preserve"> can</w:t>
        </w:r>
      </w:ins>
      <w:r>
        <w:rPr>
          <w:sz w:val="24"/>
          <w:szCs w:val="24"/>
        </w:rPr>
        <w:t xml:space="preserve"> find men of all ages wearing their pants </w:t>
      </w:r>
      <w:del w:id="51" w:author="Prof Rodman" w:date="2020-03-04T19:47:00Z">
        <w:r w:rsidDel="00AB2AF3">
          <w:rPr>
            <w:sz w:val="24"/>
            <w:szCs w:val="24"/>
          </w:rPr>
          <w:delText xml:space="preserve">sagging </w:delText>
        </w:r>
      </w:del>
      <w:r>
        <w:rPr>
          <w:sz w:val="24"/>
          <w:szCs w:val="24"/>
        </w:rPr>
        <w:t>so low</w:t>
      </w:r>
      <w:ins w:id="52" w:author="Prof Rodman" w:date="2020-03-04T19:47:00Z">
        <w:r w:rsidR="00AB2AF3">
          <w:rPr>
            <w:sz w:val="24"/>
            <w:szCs w:val="24"/>
          </w:rPr>
          <w:t xml:space="preserve"> that</w:t>
        </w:r>
      </w:ins>
      <w:del w:id="53" w:author="Prof Rodman" w:date="2020-03-04T19:47:00Z">
        <w:r w:rsidDel="00AB2AF3">
          <w:rPr>
            <w:sz w:val="24"/>
            <w:szCs w:val="24"/>
          </w:rPr>
          <w:delText>,</w:delText>
        </w:r>
      </w:del>
      <w:r>
        <w:rPr>
          <w:sz w:val="24"/>
          <w:szCs w:val="24"/>
        </w:rPr>
        <w:t xml:space="preserve"> their </w:t>
      </w:r>
      <w:del w:id="54" w:author="Prof Rodman" w:date="2020-03-04T19:47:00Z">
        <w:r w:rsidDel="00AB2AF3">
          <w:rPr>
            <w:sz w:val="24"/>
            <w:szCs w:val="24"/>
          </w:rPr>
          <w:delText xml:space="preserve">underpants, briefs, or </w:delText>
        </w:r>
      </w:del>
      <w:r>
        <w:rPr>
          <w:sz w:val="24"/>
          <w:szCs w:val="24"/>
        </w:rPr>
        <w:t xml:space="preserve">boxers are exposed. This documentary will touch on </w:t>
      </w:r>
      <w:del w:id="55" w:author="Prof Rodman" w:date="2020-03-04T19:48:00Z">
        <w:r w:rsidDel="00AB2AF3">
          <w:rPr>
            <w:sz w:val="24"/>
            <w:szCs w:val="24"/>
          </w:rPr>
          <w:delText xml:space="preserve">the origin of the sagging pants; </w:delText>
        </w:r>
      </w:del>
      <w:r>
        <w:rPr>
          <w:sz w:val="24"/>
          <w:szCs w:val="24"/>
        </w:rPr>
        <w:t xml:space="preserve">how, where, and when </w:t>
      </w:r>
      <w:ins w:id="56" w:author="Prof Rodman" w:date="2020-03-04T19:48:00Z">
        <w:r w:rsidR="00AB2AF3">
          <w:rPr>
            <w:sz w:val="24"/>
            <w:szCs w:val="24"/>
          </w:rPr>
          <w:t>this trend started</w:t>
        </w:r>
      </w:ins>
      <w:del w:id="57" w:author="Prof Rodman" w:date="2020-03-04T19:48:00Z">
        <w:r w:rsidDel="00AB2AF3">
          <w:rPr>
            <w:sz w:val="24"/>
            <w:szCs w:val="24"/>
          </w:rPr>
          <w:delText>did it start</w:delText>
        </w:r>
      </w:del>
      <w:r>
        <w:rPr>
          <w:sz w:val="24"/>
          <w:szCs w:val="24"/>
        </w:rPr>
        <w:t xml:space="preserve">. Each segment will focus either on its origins or </w:t>
      </w:r>
      <w:ins w:id="58" w:author="Prof Rodman" w:date="2020-03-04T21:44:00Z">
        <w:r w:rsidR="00CE07D4">
          <w:rPr>
            <w:sz w:val="24"/>
            <w:szCs w:val="24"/>
          </w:rPr>
          <w:t>how people view this phenomenon</w:t>
        </w:r>
        <w:r w:rsidR="00CE07D4" w:rsidDel="00CE07D4">
          <w:rPr>
            <w:sz w:val="24"/>
            <w:szCs w:val="24"/>
          </w:rPr>
          <w:t xml:space="preserve"> </w:t>
        </w:r>
      </w:ins>
      <w:del w:id="59" w:author="Prof Rodman" w:date="2020-03-04T21:44:00Z">
        <w:r w:rsidDel="00CE07D4">
          <w:rPr>
            <w:sz w:val="24"/>
            <w:szCs w:val="24"/>
          </w:rPr>
          <w:delText xml:space="preserve">the varying views on </w:delText>
        </w:r>
      </w:del>
      <w:del w:id="60" w:author="Prof Rodman" w:date="2020-03-04T19:49:00Z">
        <w:r w:rsidDel="00AB2AF3">
          <w:rPr>
            <w:sz w:val="24"/>
            <w:szCs w:val="24"/>
          </w:rPr>
          <w:delText>this fashion se</w:delText>
        </w:r>
      </w:del>
      <w:del w:id="61" w:author="Prof Rodman" w:date="2020-03-04T19:48:00Z">
        <w:r w:rsidDel="00AB2AF3">
          <w:rPr>
            <w:sz w:val="24"/>
            <w:szCs w:val="24"/>
          </w:rPr>
          <w:delText>nsation</w:delText>
        </w:r>
      </w:del>
      <w:r>
        <w:rPr>
          <w:sz w:val="24"/>
          <w:szCs w:val="24"/>
        </w:rPr>
        <w:t xml:space="preserve">. This story is important to me because </w:t>
      </w:r>
      <w:del w:id="62" w:author="Prof Rodman" w:date="2020-03-04T19:49:00Z">
        <w:r w:rsidDel="00AB2AF3">
          <w:rPr>
            <w:sz w:val="24"/>
            <w:szCs w:val="24"/>
          </w:rPr>
          <w:delText xml:space="preserve">it is an unattractive trait that most men find to be appealing or sexy. As a woman, seeing the underwear of a man while he walks in front of me is not only disgusting but extremely displeasing to the eye. My goal is to </w:delText>
        </w:r>
      </w:del>
      <w:ins w:id="63" w:author="Prof Rodman" w:date="2020-03-04T19:49:00Z">
        <w:r w:rsidR="00AB2AF3">
          <w:rPr>
            <w:sz w:val="24"/>
            <w:szCs w:val="24"/>
          </w:rPr>
          <w:t xml:space="preserve">I’d like to </w:t>
        </w:r>
      </w:ins>
      <w:r>
        <w:rPr>
          <w:sz w:val="24"/>
          <w:szCs w:val="24"/>
        </w:rPr>
        <w:t xml:space="preserve">make sure </w:t>
      </w:r>
      <w:ins w:id="64" w:author="Prof Rodman" w:date="2020-03-04T19:49:00Z">
        <w:r w:rsidR="00AB2AF3">
          <w:rPr>
            <w:sz w:val="24"/>
            <w:szCs w:val="24"/>
          </w:rPr>
          <w:t>that my 7 year-old</w:t>
        </w:r>
      </w:ins>
      <w:ins w:id="65" w:author="Prof Rodman" w:date="2020-03-04T21:45:00Z">
        <w:r w:rsidR="00CE07D4">
          <w:rPr>
            <w:sz w:val="24"/>
            <w:szCs w:val="24"/>
          </w:rPr>
          <w:t xml:space="preserve"> son</w:t>
        </w:r>
      </w:ins>
      <w:ins w:id="66" w:author="Prof Rodman" w:date="2020-03-04T19:50:00Z">
        <w:r w:rsidR="00AB2AF3">
          <w:rPr>
            <w:sz w:val="24"/>
            <w:szCs w:val="24"/>
          </w:rPr>
          <w:t xml:space="preserve">, who is beginning to dress himself, </w:t>
        </w:r>
      </w:ins>
      <w:del w:id="67" w:author="Prof Rodman" w:date="2020-03-04T19:49:00Z">
        <w:r w:rsidDel="00AB2AF3">
          <w:rPr>
            <w:sz w:val="24"/>
            <w:szCs w:val="24"/>
          </w:rPr>
          <w:delText xml:space="preserve">my </w:delText>
        </w:r>
      </w:del>
      <w:del w:id="68" w:author="Prof Rodman" w:date="2020-03-04T19:50:00Z">
        <w:r w:rsidDel="00AB2AF3">
          <w:rPr>
            <w:sz w:val="24"/>
            <w:szCs w:val="24"/>
          </w:rPr>
          <w:delText xml:space="preserve">son </w:delText>
        </w:r>
      </w:del>
      <w:r>
        <w:rPr>
          <w:sz w:val="24"/>
          <w:szCs w:val="24"/>
        </w:rPr>
        <w:t>does not adopt this style</w:t>
      </w:r>
      <w:ins w:id="69" w:author="Prof Rodman" w:date="2020-03-04T19:50:00Z">
        <w:r w:rsidR="00AB2AF3">
          <w:rPr>
            <w:sz w:val="24"/>
            <w:szCs w:val="24"/>
          </w:rPr>
          <w:t xml:space="preserve"> as he grows </w:t>
        </w:r>
      </w:ins>
      <w:ins w:id="70" w:author="Prof Rodman" w:date="2020-03-04T21:45:00Z">
        <w:r w:rsidR="00CE07D4">
          <w:rPr>
            <w:sz w:val="24"/>
            <w:szCs w:val="24"/>
          </w:rPr>
          <w:t>older</w:t>
        </w:r>
      </w:ins>
      <w:del w:id="71" w:author="Prof Rodman" w:date="2020-03-04T19:50:00Z">
        <w:r w:rsidDel="00AB2AF3">
          <w:rPr>
            <w:sz w:val="24"/>
            <w:szCs w:val="24"/>
          </w:rPr>
          <w:delText xml:space="preserve"> as he is growing into a young boy who chooses sometimes to dress himself</w:delText>
        </w:r>
      </w:del>
      <w:r>
        <w:rPr>
          <w:sz w:val="24"/>
          <w:szCs w:val="24"/>
        </w:rPr>
        <w:t>.</w:t>
      </w:r>
      <w:ins w:id="72" w:author="Prof Rodman" w:date="2020-03-02T03:54:00Z">
        <w:r w:rsidR="00964BA0">
          <w:rPr>
            <w:sz w:val="24"/>
            <w:szCs w:val="24"/>
          </w:rPr>
          <w:t xml:space="preserve">  </w:t>
        </w:r>
      </w:ins>
    </w:p>
    <w:p w:rsidR="007D09CB" w:rsidRDefault="007D09CB">
      <w:pPr>
        <w:spacing w:line="480" w:lineRule="auto"/>
        <w:rPr>
          <w:b/>
          <w:sz w:val="24"/>
          <w:szCs w:val="24"/>
        </w:rPr>
      </w:pPr>
    </w:p>
    <w:p w:rsidR="007D09CB" w:rsidDel="00AB2AF3" w:rsidRDefault="001655A0">
      <w:pPr>
        <w:spacing w:line="480" w:lineRule="auto"/>
        <w:rPr>
          <w:del w:id="73" w:author="Prof Rodman" w:date="2020-03-04T19:51:00Z"/>
          <w:sz w:val="24"/>
          <w:szCs w:val="24"/>
        </w:rPr>
      </w:pPr>
      <w:r>
        <w:rPr>
          <w:b/>
          <w:sz w:val="24"/>
          <w:szCs w:val="24"/>
          <w:u w:val="single"/>
        </w:rPr>
        <w:t>The Big Idea</w:t>
      </w:r>
      <w:r>
        <w:rPr>
          <w:b/>
          <w:sz w:val="24"/>
          <w:szCs w:val="24"/>
        </w:rPr>
        <w:t xml:space="preserve">: </w:t>
      </w:r>
      <w:del w:id="74" w:author="Prof Rodman" w:date="2020-03-04T19:51:00Z">
        <w:r w:rsidDel="00AB2AF3">
          <w:rPr>
            <w:sz w:val="24"/>
            <w:szCs w:val="24"/>
          </w:rPr>
          <w:delText xml:space="preserve">Some believe that this look is tasteless and disrespectful and should be banned. Others just don’t care. There are those that think it is not what you wear but how you act. It is my hope that men, of all ages, realize how they could possibly be perceived and choose a more professional, casual style of dress.  </w:delText>
        </w:r>
      </w:del>
    </w:p>
    <w:p w:rsidR="007D09CB" w:rsidDel="00AB2AF3" w:rsidRDefault="007D09CB">
      <w:pPr>
        <w:spacing w:line="480" w:lineRule="auto"/>
        <w:rPr>
          <w:del w:id="75" w:author="Prof Rodman" w:date="2020-03-04T19:51:00Z"/>
          <w:b/>
          <w:sz w:val="24"/>
          <w:szCs w:val="24"/>
        </w:rPr>
      </w:pPr>
    </w:p>
    <w:p w:rsidR="007D09CB" w:rsidRDefault="001655A0" w:rsidP="00AB2AF3">
      <w:pPr>
        <w:spacing w:line="480" w:lineRule="auto"/>
        <w:rPr>
          <w:sz w:val="24"/>
          <w:szCs w:val="24"/>
        </w:rPr>
      </w:pPr>
      <w:del w:id="76" w:author="Prof Rodman" w:date="2020-03-04T19:51:00Z">
        <w:r w:rsidDel="00AB2AF3">
          <w:rPr>
            <w:b/>
            <w:sz w:val="24"/>
            <w:szCs w:val="24"/>
            <w:u w:val="single"/>
          </w:rPr>
          <w:delText>The Audience</w:delText>
        </w:r>
        <w:r w:rsidDel="00AB2AF3">
          <w:rPr>
            <w:b/>
            <w:sz w:val="24"/>
            <w:szCs w:val="24"/>
          </w:rPr>
          <w:delText xml:space="preserve">: </w:delText>
        </w:r>
        <w:r w:rsidDel="00AB2AF3">
          <w:rPr>
            <w:sz w:val="24"/>
            <w:szCs w:val="24"/>
          </w:rPr>
          <w:delText>My target audience would be men who feel this fashion trend is something worth imitating</w:delText>
        </w:r>
      </w:del>
      <w:del w:id="77" w:author="Prof Rodman" w:date="2020-03-04T19:52:00Z">
        <w:r w:rsidDel="00AB2AF3">
          <w:rPr>
            <w:sz w:val="24"/>
            <w:szCs w:val="24"/>
          </w:rPr>
          <w:delText>.</w:delText>
        </w:r>
      </w:del>
      <w:r>
        <w:rPr>
          <w:sz w:val="24"/>
          <w:szCs w:val="24"/>
        </w:rPr>
        <w:t xml:space="preserve"> I would </w:t>
      </w:r>
      <w:del w:id="78" w:author="Prof Rodman" w:date="2020-03-04T19:52:00Z">
        <w:r w:rsidDel="00AB2AF3">
          <w:rPr>
            <w:sz w:val="24"/>
            <w:szCs w:val="24"/>
          </w:rPr>
          <w:delText xml:space="preserve">also </w:delText>
        </w:r>
      </w:del>
      <w:r>
        <w:rPr>
          <w:sz w:val="24"/>
          <w:szCs w:val="24"/>
        </w:rPr>
        <w:t>like</w:t>
      </w:r>
      <w:ins w:id="79" w:author="Prof Rodman" w:date="2020-03-04T19:52:00Z">
        <w:r w:rsidR="00AB2AF3">
          <w:rPr>
            <w:sz w:val="24"/>
            <w:szCs w:val="24"/>
          </w:rPr>
          <w:t xml:space="preserve"> </w:t>
        </w:r>
      </w:ins>
      <w:ins w:id="80" w:author="Prof Rodman" w:date="2020-03-04T21:46:00Z">
        <w:r w:rsidR="00CE07D4">
          <w:rPr>
            <w:sz w:val="24"/>
            <w:szCs w:val="24"/>
          </w:rPr>
          <w:t>my negative arguments about sagging pants to</w:t>
        </w:r>
      </w:ins>
      <w:del w:id="81" w:author="Prof Rodman" w:date="2020-03-04T19:52:00Z">
        <w:r w:rsidDel="00AB2AF3">
          <w:rPr>
            <w:sz w:val="24"/>
            <w:szCs w:val="24"/>
          </w:rPr>
          <w:delText xml:space="preserve"> this to</w:delText>
        </w:r>
      </w:del>
      <w:del w:id="82" w:author="Prof Rodman" w:date="2020-03-04T21:46:00Z">
        <w:r w:rsidDel="00CE07D4">
          <w:rPr>
            <w:sz w:val="24"/>
            <w:szCs w:val="24"/>
          </w:rPr>
          <w:delText xml:space="preserve"> </w:delText>
        </w:r>
      </w:del>
      <w:ins w:id="83" w:author="Prof Rodman" w:date="2020-03-04T19:52:00Z">
        <w:r w:rsidR="00AB2AF3">
          <w:rPr>
            <w:sz w:val="24"/>
            <w:szCs w:val="24"/>
          </w:rPr>
          <w:t xml:space="preserve"> </w:t>
        </w:r>
      </w:ins>
      <w:r>
        <w:rPr>
          <w:sz w:val="24"/>
          <w:szCs w:val="24"/>
        </w:rPr>
        <w:t xml:space="preserve">reach parents or guardians </w:t>
      </w:r>
      <w:ins w:id="84" w:author="Prof Rodman" w:date="2020-03-04T19:52:00Z">
        <w:r w:rsidR="00AB2AF3">
          <w:rPr>
            <w:sz w:val="24"/>
            <w:szCs w:val="24"/>
          </w:rPr>
          <w:t xml:space="preserve">who are </w:t>
        </w:r>
      </w:ins>
      <w:r>
        <w:rPr>
          <w:sz w:val="24"/>
          <w:szCs w:val="24"/>
        </w:rPr>
        <w:t>raising young men today</w:t>
      </w:r>
      <w:ins w:id="85" w:author="Prof Rodman" w:date="2020-03-04T19:52:00Z">
        <w:r w:rsidR="00AB2AF3">
          <w:rPr>
            <w:sz w:val="24"/>
            <w:szCs w:val="24"/>
          </w:rPr>
          <w:t xml:space="preserve">, but I </w:t>
        </w:r>
      </w:ins>
      <w:ins w:id="86" w:author="Prof Rodman" w:date="2020-03-04T19:53:00Z">
        <w:r w:rsidR="00AB2AF3">
          <w:rPr>
            <w:sz w:val="24"/>
            <w:szCs w:val="24"/>
          </w:rPr>
          <w:t xml:space="preserve">want to expand </w:t>
        </w:r>
      </w:ins>
      <w:ins w:id="87" w:author="Prof Rodman" w:date="2020-03-04T21:47:00Z">
        <w:r w:rsidR="00CE07D4">
          <w:rPr>
            <w:sz w:val="24"/>
            <w:szCs w:val="24"/>
          </w:rPr>
          <w:t>this documentary’s</w:t>
        </w:r>
      </w:ins>
      <w:ins w:id="88" w:author="Prof Rodman" w:date="2020-03-04T19:53:00Z">
        <w:r w:rsidR="00AB2AF3">
          <w:rPr>
            <w:sz w:val="24"/>
            <w:szCs w:val="24"/>
          </w:rPr>
          <w:t xml:space="preserve"> human interest potential to all who wonder where fashion trends come from, and what th</w:t>
        </w:r>
      </w:ins>
      <w:ins w:id="89" w:author="Prof Rodman" w:date="2020-03-04T21:47:00Z">
        <w:r w:rsidR="00CE07D4">
          <w:rPr>
            <w:sz w:val="24"/>
            <w:szCs w:val="24"/>
          </w:rPr>
          <w:t>ose trends</w:t>
        </w:r>
      </w:ins>
      <w:ins w:id="90" w:author="Prof Rodman" w:date="2020-03-04T19:53:00Z">
        <w:r w:rsidR="00AB2AF3">
          <w:rPr>
            <w:sz w:val="24"/>
            <w:szCs w:val="24"/>
          </w:rPr>
          <w:t xml:space="preserve"> mean to th</w:t>
        </w:r>
      </w:ins>
      <w:ins w:id="91" w:author="Prof Rodman" w:date="2020-03-04T21:47:00Z">
        <w:r w:rsidR="00CE07D4">
          <w:rPr>
            <w:sz w:val="24"/>
            <w:szCs w:val="24"/>
          </w:rPr>
          <w:t>e people</w:t>
        </w:r>
      </w:ins>
      <w:ins w:id="92" w:author="Prof Rodman" w:date="2020-03-04T19:53:00Z">
        <w:r w:rsidR="00AB2AF3">
          <w:rPr>
            <w:sz w:val="24"/>
            <w:szCs w:val="24"/>
          </w:rPr>
          <w:t xml:space="preserve"> who observe them.</w:t>
        </w:r>
      </w:ins>
      <w:del w:id="93" w:author="Prof Rodman" w:date="2020-03-04T19:52:00Z">
        <w:r w:rsidDel="00AB2AF3">
          <w:rPr>
            <w:sz w:val="24"/>
            <w:szCs w:val="24"/>
          </w:rPr>
          <w:delText xml:space="preserve">. It is better to lead by example. </w:delText>
        </w:r>
      </w:del>
    </w:p>
    <w:p w:rsidR="007D09CB" w:rsidRDefault="007D09CB">
      <w:pPr>
        <w:spacing w:line="480" w:lineRule="auto"/>
        <w:rPr>
          <w:sz w:val="24"/>
          <w:szCs w:val="24"/>
        </w:rPr>
      </w:pPr>
    </w:p>
    <w:p w:rsidR="007D09CB" w:rsidRDefault="001655A0">
      <w:pPr>
        <w:spacing w:line="480" w:lineRule="auto"/>
        <w:rPr>
          <w:b/>
          <w:sz w:val="24"/>
          <w:szCs w:val="24"/>
        </w:rPr>
      </w:pPr>
      <w:r>
        <w:rPr>
          <w:b/>
          <w:sz w:val="24"/>
          <w:szCs w:val="24"/>
        </w:rPr>
        <w:t>Segment 1: A Jail Invitation</w:t>
      </w:r>
    </w:p>
    <w:p w:rsidR="007D09CB" w:rsidRDefault="001655A0">
      <w:pPr>
        <w:spacing w:line="480" w:lineRule="auto"/>
        <w:rPr>
          <w:sz w:val="24"/>
          <w:szCs w:val="24"/>
        </w:rPr>
      </w:pPr>
      <w:r>
        <w:rPr>
          <w:sz w:val="24"/>
          <w:szCs w:val="24"/>
        </w:rPr>
        <w:t xml:space="preserve">This segment will </w:t>
      </w:r>
      <w:del w:id="94" w:author="Prof Rodman" w:date="2020-03-04T19:54:00Z">
        <w:r w:rsidDel="00AB2AF3">
          <w:rPr>
            <w:sz w:val="24"/>
            <w:szCs w:val="24"/>
          </w:rPr>
          <w:delText xml:space="preserve">talk on </w:delText>
        </w:r>
      </w:del>
      <w:ins w:id="95" w:author="Prof Rodman" w:date="2020-03-04T19:54:00Z">
        <w:r w:rsidR="00AB2AF3">
          <w:rPr>
            <w:sz w:val="24"/>
            <w:szCs w:val="24"/>
          </w:rPr>
          <w:t xml:space="preserve">present </w:t>
        </w:r>
      </w:ins>
      <w:r>
        <w:rPr>
          <w:sz w:val="24"/>
          <w:szCs w:val="24"/>
        </w:rPr>
        <w:t>the theory that the sagging</w:t>
      </w:r>
      <w:ins w:id="96" w:author="Prof Rodman" w:date="2020-03-04T19:54:00Z">
        <w:r w:rsidR="00AB2AF3">
          <w:rPr>
            <w:sz w:val="24"/>
            <w:szCs w:val="24"/>
          </w:rPr>
          <w:t xml:space="preserve"> </w:t>
        </w:r>
      </w:ins>
      <w:del w:id="97" w:author="Prof Rodman" w:date="2020-03-04T19:54:00Z">
        <w:r w:rsidDel="00AB2AF3">
          <w:rPr>
            <w:sz w:val="24"/>
            <w:szCs w:val="24"/>
          </w:rPr>
          <w:delText xml:space="preserve"> of </w:delText>
        </w:r>
      </w:del>
      <w:r>
        <w:rPr>
          <w:sz w:val="24"/>
          <w:szCs w:val="24"/>
        </w:rPr>
        <w:t>pants</w:t>
      </w:r>
      <w:ins w:id="98" w:author="Prof Rodman" w:date="2020-03-04T19:54:00Z">
        <w:r w:rsidR="00AB2AF3">
          <w:rPr>
            <w:sz w:val="24"/>
            <w:szCs w:val="24"/>
          </w:rPr>
          <w:t xml:space="preserve"> fad</w:t>
        </w:r>
      </w:ins>
      <w:r>
        <w:rPr>
          <w:sz w:val="24"/>
          <w:szCs w:val="24"/>
        </w:rPr>
        <w:t xml:space="preserve"> originated within the United States prison system. </w:t>
      </w:r>
      <w:del w:id="99" w:author="Prof Rodman" w:date="2020-03-04T19:55:00Z">
        <w:r w:rsidDel="00AB2AF3">
          <w:rPr>
            <w:sz w:val="24"/>
            <w:szCs w:val="24"/>
          </w:rPr>
          <w:delText xml:space="preserve">Most who were </w:delText>
        </w:r>
      </w:del>
      <w:ins w:id="100" w:author="Prof Rodman" w:date="2020-03-04T19:55:00Z">
        <w:r w:rsidR="00AB2AF3">
          <w:rPr>
            <w:sz w:val="24"/>
            <w:szCs w:val="24"/>
          </w:rPr>
          <w:t xml:space="preserve">Many who are </w:t>
        </w:r>
      </w:ins>
      <w:r>
        <w:rPr>
          <w:sz w:val="24"/>
          <w:szCs w:val="24"/>
        </w:rPr>
        <w:t xml:space="preserve">incarcerated </w:t>
      </w:r>
      <w:ins w:id="101" w:author="Prof Rodman" w:date="2020-03-04T19:55:00Z">
        <w:r w:rsidR="00AB2AF3">
          <w:rPr>
            <w:sz w:val="24"/>
            <w:szCs w:val="24"/>
          </w:rPr>
          <w:t>are</w:t>
        </w:r>
      </w:ins>
      <w:del w:id="102" w:author="Prof Rodman" w:date="2020-03-04T19:55:00Z">
        <w:r w:rsidDel="00AB2AF3">
          <w:rPr>
            <w:sz w:val="24"/>
            <w:szCs w:val="24"/>
          </w:rPr>
          <w:delText>were</w:delText>
        </w:r>
      </w:del>
      <w:r>
        <w:rPr>
          <w:sz w:val="24"/>
          <w:szCs w:val="24"/>
        </w:rPr>
        <w:t xml:space="preserve"> provided with clothing that </w:t>
      </w:r>
      <w:ins w:id="103" w:author="Prof Rodman" w:date="2020-03-04T19:55:00Z">
        <w:r w:rsidR="00AB2AF3">
          <w:rPr>
            <w:sz w:val="24"/>
            <w:szCs w:val="24"/>
          </w:rPr>
          <w:t xml:space="preserve">is too large.  </w:t>
        </w:r>
      </w:ins>
      <w:ins w:id="104" w:author="Prof Rodman" w:date="2020-03-04T21:34:00Z">
        <w:r w:rsidR="008F6438">
          <w:rPr>
            <w:sz w:val="24"/>
            <w:szCs w:val="24"/>
          </w:rPr>
          <w:t xml:space="preserve">I was able to speak briefly with a man who is recently on parole after </w:t>
        </w:r>
        <w:proofErr w:type="gramStart"/>
        <w:r w:rsidR="008F6438">
          <w:rPr>
            <w:sz w:val="24"/>
            <w:szCs w:val="24"/>
          </w:rPr>
          <w:t>spending  two</w:t>
        </w:r>
        <w:proofErr w:type="gramEnd"/>
        <w:r w:rsidR="008F6438">
          <w:rPr>
            <w:sz w:val="24"/>
            <w:szCs w:val="24"/>
          </w:rPr>
          <w:t xml:space="preserve"> years in prison</w:t>
        </w:r>
      </w:ins>
      <w:ins w:id="105" w:author="Prof Rodman" w:date="2020-03-04T21:48:00Z">
        <w:r w:rsidR="00CE07D4">
          <w:rPr>
            <w:sz w:val="24"/>
            <w:szCs w:val="24"/>
          </w:rPr>
          <w:t>, who told me,</w:t>
        </w:r>
      </w:ins>
      <w:ins w:id="106" w:author="Prof Rodman" w:date="2020-03-04T21:34:00Z">
        <w:r w:rsidR="008F6438">
          <w:rPr>
            <w:sz w:val="24"/>
            <w:szCs w:val="24"/>
          </w:rPr>
          <w:t xml:space="preserve"> “If you don’t have someone putting money in your commissary, you’re given whatever they have available for you to wear.</w:t>
        </w:r>
      </w:ins>
      <w:ins w:id="107" w:author="Prof Rodman" w:date="2020-03-04T21:35:00Z">
        <w:r w:rsidR="008F6438">
          <w:rPr>
            <w:sz w:val="24"/>
            <w:szCs w:val="24"/>
          </w:rPr>
          <w:t>”</w:t>
        </w:r>
      </w:ins>
      <w:ins w:id="108" w:author="Prof Rodman" w:date="2020-03-04T21:34:00Z">
        <w:r w:rsidR="008F6438">
          <w:rPr>
            <w:sz w:val="24"/>
            <w:szCs w:val="24"/>
          </w:rPr>
          <w:t xml:space="preserve"> </w:t>
        </w:r>
      </w:ins>
      <w:ins w:id="109" w:author="Prof Rodman" w:date="2020-03-04T21:35:00Z">
        <w:r w:rsidR="008F6438">
          <w:rPr>
            <w:sz w:val="24"/>
            <w:szCs w:val="24"/>
          </w:rPr>
          <w:t xml:space="preserve">  </w:t>
        </w:r>
      </w:ins>
      <w:del w:id="110" w:author="Prof Rodman" w:date="2020-03-04T19:55:00Z">
        <w:r w:rsidDel="00AB2AF3">
          <w:rPr>
            <w:sz w:val="24"/>
            <w:szCs w:val="24"/>
          </w:rPr>
          <w:delText xml:space="preserve">were many sizes bigger than the average body. </w:delText>
        </w:r>
      </w:del>
      <w:del w:id="111" w:author="Prof Rodman" w:date="2020-03-04T21:35:00Z">
        <w:r w:rsidDel="008F6438">
          <w:rPr>
            <w:sz w:val="24"/>
            <w:szCs w:val="24"/>
          </w:rPr>
          <w:delText xml:space="preserve">Being that </w:delText>
        </w:r>
      </w:del>
      <w:ins w:id="112" w:author="Prof Rodman" w:date="2020-03-04T21:35:00Z">
        <w:r w:rsidR="008F6438">
          <w:rPr>
            <w:sz w:val="24"/>
            <w:szCs w:val="24"/>
          </w:rPr>
          <w:t xml:space="preserve">Also, </w:t>
        </w:r>
      </w:ins>
      <w:r>
        <w:rPr>
          <w:sz w:val="24"/>
          <w:szCs w:val="24"/>
        </w:rPr>
        <w:t xml:space="preserve">belts </w:t>
      </w:r>
      <w:ins w:id="113" w:author="Prof Rodman" w:date="2020-03-04T21:35:00Z">
        <w:r w:rsidR="008F6438">
          <w:rPr>
            <w:sz w:val="24"/>
            <w:szCs w:val="24"/>
          </w:rPr>
          <w:t>are</w:t>
        </w:r>
      </w:ins>
      <w:del w:id="114" w:author="Prof Rodman" w:date="2020-03-04T21:35:00Z">
        <w:r w:rsidDel="008F6438">
          <w:rPr>
            <w:sz w:val="24"/>
            <w:szCs w:val="24"/>
          </w:rPr>
          <w:delText>were</w:delText>
        </w:r>
      </w:del>
      <w:r>
        <w:rPr>
          <w:sz w:val="24"/>
          <w:szCs w:val="24"/>
        </w:rPr>
        <w:t xml:space="preserve"> not permitted in correctional facilities because they</w:t>
      </w:r>
      <w:ins w:id="115" w:author="Prof Rodman" w:date="2020-03-04T21:35:00Z">
        <w:r w:rsidR="008F6438">
          <w:rPr>
            <w:sz w:val="24"/>
            <w:szCs w:val="24"/>
          </w:rPr>
          <w:t xml:space="preserve"> </w:t>
        </w:r>
      </w:ins>
      <w:ins w:id="116" w:author="Prof Rodman" w:date="2020-03-04T21:36:00Z">
        <w:r w:rsidR="008F6438">
          <w:rPr>
            <w:sz w:val="24"/>
            <w:szCs w:val="24"/>
          </w:rPr>
          <w:t>can be</w:t>
        </w:r>
      </w:ins>
      <w:del w:id="117" w:author="Prof Rodman" w:date="2020-03-04T21:35:00Z">
        <w:r w:rsidDel="008F6438">
          <w:rPr>
            <w:sz w:val="24"/>
            <w:szCs w:val="24"/>
          </w:rPr>
          <w:delText xml:space="preserve"> were</w:delText>
        </w:r>
      </w:del>
      <w:r>
        <w:rPr>
          <w:sz w:val="24"/>
          <w:szCs w:val="24"/>
        </w:rPr>
        <w:t xml:space="preserve"> used as a way for inmates to commit suicide, </w:t>
      </w:r>
      <w:ins w:id="118" w:author="Prof Rodman" w:date="2020-03-04T21:36:00Z">
        <w:r w:rsidR="008F6438">
          <w:rPr>
            <w:sz w:val="24"/>
            <w:szCs w:val="24"/>
          </w:rPr>
          <w:t xml:space="preserve">so </w:t>
        </w:r>
      </w:ins>
      <w:r>
        <w:rPr>
          <w:sz w:val="24"/>
          <w:szCs w:val="24"/>
        </w:rPr>
        <w:t xml:space="preserve">this </w:t>
      </w:r>
      <w:ins w:id="119" w:author="Prof Rodman" w:date="2020-03-04T21:36:00Z">
        <w:r w:rsidR="008F6438">
          <w:rPr>
            <w:sz w:val="24"/>
            <w:szCs w:val="24"/>
          </w:rPr>
          <w:t xml:space="preserve">also </w:t>
        </w:r>
      </w:ins>
      <w:r>
        <w:rPr>
          <w:sz w:val="24"/>
          <w:szCs w:val="24"/>
        </w:rPr>
        <w:t>led to many pants falling below the</w:t>
      </w:r>
      <w:ins w:id="120" w:author="Prof Rodman" w:date="2020-03-04T21:49:00Z">
        <w:r w:rsidR="00CE07D4">
          <w:rPr>
            <w:sz w:val="24"/>
            <w:szCs w:val="24"/>
          </w:rPr>
          <w:t xml:space="preserve"> waist</w:t>
        </w:r>
      </w:ins>
      <w:del w:id="121" w:author="Prof Rodman" w:date="2020-03-04T21:49:00Z">
        <w:r w:rsidDel="00CE07D4">
          <w:rPr>
            <w:sz w:val="24"/>
            <w:szCs w:val="24"/>
          </w:rPr>
          <w:delText xml:space="preserve"> behind</w:delText>
        </w:r>
      </w:del>
      <w:r>
        <w:rPr>
          <w:sz w:val="24"/>
          <w:szCs w:val="24"/>
        </w:rPr>
        <w:t xml:space="preserve">. This segment will then </w:t>
      </w:r>
      <w:del w:id="122" w:author="Prof Rodman" w:date="2020-03-04T19:56:00Z">
        <w:r w:rsidDel="002C7A8D">
          <w:rPr>
            <w:sz w:val="24"/>
            <w:szCs w:val="24"/>
          </w:rPr>
          <w:delText xml:space="preserve">discuss </w:delText>
        </w:r>
      </w:del>
      <w:ins w:id="123" w:author="Prof Rodman" w:date="2020-03-04T19:56:00Z">
        <w:r w:rsidR="002C7A8D">
          <w:rPr>
            <w:sz w:val="24"/>
            <w:szCs w:val="24"/>
          </w:rPr>
          <w:t xml:space="preserve">explore </w:t>
        </w:r>
      </w:ins>
      <w:r>
        <w:rPr>
          <w:sz w:val="24"/>
          <w:szCs w:val="24"/>
        </w:rPr>
        <w:t>the rumor that sagging pants w</w:t>
      </w:r>
      <w:ins w:id="124" w:author="Prof Rodman" w:date="2020-03-04T21:36:00Z">
        <w:r w:rsidR="008F6438">
          <w:rPr>
            <w:sz w:val="24"/>
            <w:szCs w:val="24"/>
          </w:rPr>
          <w:t>ere</w:t>
        </w:r>
      </w:ins>
      <w:del w:id="125" w:author="Prof Rodman" w:date="2020-03-04T21:36:00Z">
        <w:r w:rsidDel="008F6438">
          <w:rPr>
            <w:sz w:val="24"/>
            <w:szCs w:val="24"/>
          </w:rPr>
          <w:delText>as</w:delText>
        </w:r>
      </w:del>
      <w:r>
        <w:rPr>
          <w:sz w:val="24"/>
          <w:szCs w:val="24"/>
        </w:rPr>
        <w:t xml:space="preserve"> either an invitation to homosexuality or a sign of ownership among</w:t>
      </w:r>
      <w:del w:id="126" w:author="Prof Rodman" w:date="2020-03-04T19:56:00Z">
        <w:r w:rsidDel="002C7A8D">
          <w:rPr>
            <w:sz w:val="24"/>
            <w:szCs w:val="24"/>
          </w:rPr>
          <w:delText>st</w:delText>
        </w:r>
      </w:del>
      <w:r>
        <w:rPr>
          <w:sz w:val="24"/>
          <w:szCs w:val="24"/>
        </w:rPr>
        <w:t xml:space="preserve"> inmates. A</w:t>
      </w:r>
      <w:ins w:id="127" w:author="Prof Rodman" w:date="2020-03-04T21:33:00Z">
        <w:r w:rsidR="008F6438">
          <w:rPr>
            <w:sz w:val="24"/>
            <w:szCs w:val="24"/>
          </w:rPr>
          <w:t>ccording to this rumor, a</w:t>
        </w:r>
      </w:ins>
      <w:r>
        <w:rPr>
          <w:sz w:val="24"/>
          <w:szCs w:val="24"/>
        </w:rPr>
        <w:t xml:space="preserve"> prisoner would hold claim over another inmate by having them sag their pants down low for easier access. </w:t>
      </w:r>
      <w:ins w:id="128" w:author="Prof Rodman" w:date="2020-03-04T21:33:00Z">
        <w:r w:rsidR="008F6438">
          <w:rPr>
            <w:sz w:val="24"/>
            <w:szCs w:val="24"/>
          </w:rPr>
          <w:t xml:space="preserve"> [Again, you need to footnote this, even if your source wants to remain anonymous.]</w:t>
        </w:r>
      </w:ins>
      <w:ins w:id="129" w:author="Prof Rodman" w:date="2020-03-04T21:34:00Z">
        <w:r w:rsidR="008F6438">
          <w:rPr>
            <w:sz w:val="24"/>
            <w:szCs w:val="24"/>
          </w:rPr>
          <w:t xml:space="preserve">  </w:t>
        </w:r>
      </w:ins>
      <w:del w:id="130" w:author="Prof Rodman" w:date="2020-03-04T21:32:00Z">
        <w:r w:rsidDel="008F6438">
          <w:rPr>
            <w:sz w:val="24"/>
            <w:szCs w:val="24"/>
          </w:rPr>
          <w:delText xml:space="preserve">I was able to speak briefly with a man who is recently on parole after spending </w:delText>
        </w:r>
      </w:del>
      <w:del w:id="131" w:author="Prof Rodman" w:date="2020-03-04T21:31:00Z">
        <w:r w:rsidDel="00933ADE">
          <w:rPr>
            <w:sz w:val="24"/>
            <w:szCs w:val="24"/>
          </w:rPr>
          <w:delText>a mere</w:delText>
        </w:r>
      </w:del>
      <w:del w:id="132" w:author="Prof Rodman" w:date="2020-03-04T21:32:00Z">
        <w:r w:rsidDel="008F6438">
          <w:rPr>
            <w:sz w:val="24"/>
            <w:szCs w:val="24"/>
          </w:rPr>
          <w:delText xml:space="preserve"> two years in prison</w:delText>
        </w:r>
        <w:r w:rsidDel="00933ADE">
          <w:rPr>
            <w:sz w:val="24"/>
            <w:szCs w:val="24"/>
          </w:rPr>
          <w:delText xml:space="preserve"> but for him, it seemed like forever</w:delText>
        </w:r>
        <w:r w:rsidDel="008F6438">
          <w:rPr>
            <w:sz w:val="24"/>
            <w:szCs w:val="24"/>
          </w:rPr>
          <w:delText xml:space="preserve">. “If you don’t have someone putting money in your commissary, you’re given whatever they have available for you to wear. And honestly, as far as everything else is concerned, I choose not to comment on any of that.” </w:delText>
        </w:r>
      </w:del>
    </w:p>
    <w:p w:rsidR="007D09CB" w:rsidRDefault="007D09CB">
      <w:pPr>
        <w:spacing w:line="480" w:lineRule="auto"/>
        <w:rPr>
          <w:b/>
          <w:sz w:val="24"/>
          <w:szCs w:val="24"/>
        </w:rPr>
      </w:pPr>
    </w:p>
    <w:p w:rsidR="007D09CB" w:rsidRDefault="001655A0">
      <w:pPr>
        <w:spacing w:line="480" w:lineRule="auto"/>
        <w:rPr>
          <w:b/>
          <w:sz w:val="24"/>
          <w:szCs w:val="24"/>
        </w:rPr>
      </w:pPr>
      <w:r>
        <w:rPr>
          <w:b/>
          <w:sz w:val="24"/>
          <w:szCs w:val="24"/>
        </w:rPr>
        <w:t>Segment 2: Breaking the Buck</w:t>
      </w:r>
    </w:p>
    <w:p w:rsidR="007D09CB" w:rsidRDefault="001655A0">
      <w:pPr>
        <w:spacing w:line="480" w:lineRule="auto"/>
        <w:rPr>
          <w:sz w:val="24"/>
          <w:szCs w:val="24"/>
        </w:rPr>
      </w:pPr>
      <w:r>
        <w:rPr>
          <w:sz w:val="24"/>
          <w:szCs w:val="24"/>
        </w:rPr>
        <w:t xml:space="preserve">This segment will </w:t>
      </w:r>
      <w:del w:id="133" w:author="Prof Rodman" w:date="2020-03-04T21:37:00Z">
        <w:r w:rsidDel="008F6438">
          <w:rPr>
            <w:sz w:val="24"/>
            <w:szCs w:val="24"/>
          </w:rPr>
          <w:delText xml:space="preserve">run </w:delText>
        </w:r>
      </w:del>
      <w:ins w:id="134" w:author="Prof Rodman" w:date="2020-03-04T21:37:00Z">
        <w:r w:rsidR="008F6438">
          <w:rPr>
            <w:sz w:val="24"/>
            <w:szCs w:val="24"/>
          </w:rPr>
          <w:t xml:space="preserve">look </w:t>
        </w:r>
      </w:ins>
      <w:r>
        <w:rPr>
          <w:sz w:val="24"/>
          <w:szCs w:val="24"/>
        </w:rPr>
        <w:t xml:space="preserve">back to the </w:t>
      </w:r>
      <w:ins w:id="135" w:author="Prof Rodman" w:date="2020-03-04T21:37:00Z">
        <w:r w:rsidR="008F6438">
          <w:rPr>
            <w:sz w:val="24"/>
            <w:szCs w:val="24"/>
          </w:rPr>
          <w:t>era</w:t>
        </w:r>
      </w:ins>
      <w:del w:id="136" w:author="Prof Rodman" w:date="2020-03-04T21:37:00Z">
        <w:r w:rsidDel="008F6438">
          <w:rPr>
            <w:sz w:val="24"/>
            <w:szCs w:val="24"/>
          </w:rPr>
          <w:delText>days</w:delText>
        </w:r>
      </w:del>
      <w:r>
        <w:rPr>
          <w:sz w:val="24"/>
          <w:szCs w:val="24"/>
        </w:rPr>
        <w:t xml:space="preserve"> of slavery, where sagging pants is known to have a brutal history. During that time, there was a trend known as “breaking the buck.” This </w:t>
      </w:r>
      <w:r>
        <w:rPr>
          <w:sz w:val="24"/>
          <w:szCs w:val="24"/>
        </w:rPr>
        <w:lastRenderedPageBreak/>
        <w:t xml:space="preserve">was a </w:t>
      </w:r>
      <w:del w:id="137" w:author="Prof Rodman" w:date="2020-03-04T21:38:00Z">
        <w:r w:rsidDel="008F6438">
          <w:rPr>
            <w:sz w:val="24"/>
            <w:szCs w:val="24"/>
          </w:rPr>
          <w:delText xml:space="preserve">process in which </w:delText>
        </w:r>
      </w:del>
      <w:ins w:id="138" w:author="Prof Rodman" w:date="2020-03-04T21:38:00Z">
        <w:r w:rsidR="008F6438">
          <w:rPr>
            <w:sz w:val="24"/>
            <w:szCs w:val="24"/>
          </w:rPr>
          <w:t xml:space="preserve">way for </w:t>
        </w:r>
      </w:ins>
      <w:r>
        <w:rPr>
          <w:sz w:val="24"/>
          <w:szCs w:val="24"/>
        </w:rPr>
        <w:t xml:space="preserve">masters </w:t>
      </w:r>
      <w:del w:id="139" w:author="Prof Rodman" w:date="2020-03-04T21:38:00Z">
        <w:r w:rsidDel="008F6438">
          <w:rPr>
            <w:sz w:val="24"/>
            <w:szCs w:val="24"/>
          </w:rPr>
          <w:delText xml:space="preserve">would </w:delText>
        </w:r>
      </w:del>
      <w:ins w:id="140" w:author="Prof Rodman" w:date="2020-03-04T21:38:00Z">
        <w:r w:rsidR="008F6438">
          <w:rPr>
            <w:sz w:val="24"/>
            <w:szCs w:val="24"/>
          </w:rPr>
          <w:t xml:space="preserve">to </w:t>
        </w:r>
      </w:ins>
      <w:r>
        <w:rPr>
          <w:sz w:val="24"/>
          <w:szCs w:val="24"/>
        </w:rPr>
        <w:t xml:space="preserve">punish slaves who </w:t>
      </w:r>
      <w:ins w:id="141" w:author="Prof Rodman" w:date="2020-03-04T21:38:00Z">
        <w:r w:rsidR="008F6438">
          <w:rPr>
            <w:sz w:val="24"/>
            <w:szCs w:val="24"/>
          </w:rPr>
          <w:t xml:space="preserve">disobeyed them, and </w:t>
        </w:r>
      </w:ins>
      <w:r>
        <w:rPr>
          <w:sz w:val="24"/>
          <w:szCs w:val="24"/>
        </w:rPr>
        <w:t>were</w:t>
      </w:r>
      <w:ins w:id="142" w:author="Prof Rodman" w:date="2020-03-04T21:38:00Z">
        <w:r w:rsidR="008F6438">
          <w:rPr>
            <w:sz w:val="24"/>
            <w:szCs w:val="24"/>
          </w:rPr>
          <w:t xml:space="preserve"> therefore</w:t>
        </w:r>
      </w:ins>
      <w:r>
        <w:rPr>
          <w:sz w:val="24"/>
          <w:szCs w:val="24"/>
        </w:rPr>
        <w:t xml:space="preserve"> </w:t>
      </w:r>
      <w:del w:id="143" w:author="Prof Rodman" w:date="2020-03-04T21:38:00Z">
        <w:r w:rsidDel="008F6438">
          <w:rPr>
            <w:sz w:val="24"/>
            <w:szCs w:val="24"/>
          </w:rPr>
          <w:delText xml:space="preserve">thought to have betrayed their owners, to be known as </w:delText>
        </w:r>
      </w:del>
      <w:ins w:id="144" w:author="Prof Rodman" w:date="2020-03-04T21:38:00Z">
        <w:r w:rsidR="008F6438">
          <w:rPr>
            <w:sz w:val="24"/>
            <w:szCs w:val="24"/>
          </w:rPr>
          <w:t xml:space="preserve">called </w:t>
        </w:r>
      </w:ins>
      <w:r>
        <w:rPr>
          <w:sz w:val="24"/>
          <w:szCs w:val="24"/>
        </w:rPr>
        <w:t xml:space="preserve">renegades. In </w:t>
      </w:r>
      <w:ins w:id="145" w:author="Prof Rodman" w:date="2020-03-04T21:39:00Z">
        <w:r w:rsidR="008F6438">
          <w:rPr>
            <w:sz w:val="24"/>
            <w:szCs w:val="24"/>
          </w:rPr>
          <w:t xml:space="preserve">front of other </w:t>
        </w:r>
      </w:ins>
      <w:del w:id="146" w:author="Prof Rodman" w:date="2020-03-04T21:39:00Z">
        <w:r w:rsidDel="008F6438">
          <w:rPr>
            <w:sz w:val="24"/>
            <w:szCs w:val="24"/>
          </w:rPr>
          <w:delText xml:space="preserve">front of a </w:delText>
        </w:r>
      </w:del>
      <w:r>
        <w:rPr>
          <w:sz w:val="24"/>
          <w:szCs w:val="24"/>
        </w:rPr>
        <w:t>slave</w:t>
      </w:r>
      <w:ins w:id="147" w:author="Prof Rodman" w:date="2020-03-04T21:39:00Z">
        <w:r w:rsidR="008F6438">
          <w:rPr>
            <w:sz w:val="24"/>
            <w:szCs w:val="24"/>
          </w:rPr>
          <w:t>s</w:t>
        </w:r>
      </w:ins>
      <w:del w:id="148" w:author="Prof Rodman" w:date="2020-03-04T21:50:00Z">
        <w:r w:rsidDel="00CE07D4">
          <w:rPr>
            <w:sz w:val="24"/>
            <w:szCs w:val="24"/>
          </w:rPr>
          <w:delText xml:space="preserve"> congregation</w:delText>
        </w:r>
      </w:del>
      <w:r>
        <w:rPr>
          <w:sz w:val="24"/>
          <w:szCs w:val="24"/>
        </w:rPr>
        <w:t xml:space="preserve">, the </w:t>
      </w:r>
      <w:del w:id="149" w:author="Prof Rodman" w:date="2020-03-04T21:39:00Z">
        <w:r w:rsidDel="008F6438">
          <w:rPr>
            <w:sz w:val="24"/>
            <w:szCs w:val="24"/>
          </w:rPr>
          <w:delText xml:space="preserve">slave </w:delText>
        </w:r>
      </w:del>
      <w:ins w:id="150" w:author="Prof Rodman" w:date="2020-03-04T21:39:00Z">
        <w:r w:rsidR="008F6438">
          <w:rPr>
            <w:sz w:val="24"/>
            <w:szCs w:val="24"/>
          </w:rPr>
          <w:t xml:space="preserve">renegade </w:t>
        </w:r>
      </w:ins>
      <w:r>
        <w:rPr>
          <w:sz w:val="24"/>
          <w:szCs w:val="24"/>
        </w:rPr>
        <w:t xml:space="preserve">would be beaten and forced to stand on top of a tree stump </w:t>
      </w:r>
      <w:ins w:id="151" w:author="Prof Rodman" w:date="2020-03-04T21:39:00Z">
        <w:r w:rsidR="008F6438">
          <w:rPr>
            <w:sz w:val="24"/>
            <w:szCs w:val="24"/>
          </w:rPr>
          <w:t>naked</w:t>
        </w:r>
      </w:ins>
      <w:del w:id="152" w:author="Prof Rodman" w:date="2020-03-04T21:39:00Z">
        <w:r w:rsidDel="008F6438">
          <w:rPr>
            <w:sz w:val="24"/>
            <w:szCs w:val="24"/>
          </w:rPr>
          <w:delText>completely exposed</w:delText>
        </w:r>
      </w:del>
      <w:r>
        <w:rPr>
          <w:sz w:val="24"/>
          <w:szCs w:val="24"/>
        </w:rPr>
        <w:t xml:space="preserve">. </w:t>
      </w:r>
      <w:ins w:id="153" w:author="Prof Rodman" w:date="2020-03-04T21:40:00Z">
        <w:r w:rsidR="008F6438">
          <w:rPr>
            <w:sz w:val="24"/>
            <w:szCs w:val="24"/>
          </w:rPr>
          <w:t xml:space="preserve"> </w:t>
        </w:r>
      </w:ins>
      <w:del w:id="154" w:author="Prof Rodman" w:date="2020-03-04T21:40:00Z">
        <w:r w:rsidDel="008F6438">
          <w:rPr>
            <w:sz w:val="24"/>
            <w:szCs w:val="24"/>
          </w:rPr>
          <w:delText xml:space="preserve">It is then that </w:delText>
        </w:r>
      </w:del>
      <w:ins w:id="155" w:author="Prof Rodman" w:date="2020-03-04T21:40:00Z">
        <w:r w:rsidR="008F6438">
          <w:rPr>
            <w:sz w:val="24"/>
            <w:szCs w:val="24"/>
          </w:rPr>
          <w:t>T</w:t>
        </w:r>
      </w:ins>
      <w:del w:id="156" w:author="Prof Rodman" w:date="2020-03-04T21:40:00Z">
        <w:r w:rsidDel="008F6438">
          <w:rPr>
            <w:sz w:val="24"/>
            <w:szCs w:val="24"/>
          </w:rPr>
          <w:delText>t</w:delText>
        </w:r>
      </w:del>
      <w:r>
        <w:rPr>
          <w:sz w:val="24"/>
          <w:szCs w:val="24"/>
        </w:rPr>
        <w:t xml:space="preserve">he slave </w:t>
      </w:r>
      <w:ins w:id="157" w:author="Prof Rodman" w:date="2020-03-04T21:40:00Z">
        <w:r w:rsidR="008F6438">
          <w:rPr>
            <w:sz w:val="24"/>
            <w:szCs w:val="24"/>
          </w:rPr>
          <w:t>was then</w:t>
        </w:r>
      </w:ins>
      <w:del w:id="158" w:author="Prof Rodman" w:date="2020-03-04T21:40:00Z">
        <w:r w:rsidDel="008F6438">
          <w:rPr>
            <w:sz w:val="24"/>
            <w:szCs w:val="24"/>
          </w:rPr>
          <w:delText>is</w:delText>
        </w:r>
      </w:del>
      <w:r>
        <w:rPr>
          <w:sz w:val="24"/>
          <w:szCs w:val="24"/>
        </w:rPr>
        <w:t xml:space="preserve"> sodomized by the master and his guests. After that, the slave would be forced to wear his trousers sagging</w:t>
      </w:r>
      <w:ins w:id="159" w:author="Prof Rodman" w:date="2020-03-04T21:40:00Z">
        <w:r w:rsidR="008F6438">
          <w:rPr>
            <w:sz w:val="24"/>
            <w:szCs w:val="24"/>
          </w:rPr>
          <w:t xml:space="preserve"> to show that </w:t>
        </w:r>
      </w:ins>
      <w:del w:id="160" w:author="Prof Rodman" w:date="2020-03-04T21:40:00Z">
        <w:r w:rsidDel="008F6438">
          <w:rPr>
            <w:sz w:val="24"/>
            <w:szCs w:val="24"/>
          </w:rPr>
          <w:delText xml:space="preserve"> as a testimony that </w:delText>
        </w:r>
      </w:del>
      <w:r>
        <w:rPr>
          <w:sz w:val="24"/>
          <w:szCs w:val="24"/>
        </w:rPr>
        <w:t>he was broken.</w:t>
      </w:r>
      <w:ins w:id="161" w:author="Prof Rodman" w:date="2020-03-04T21:40:00Z">
        <w:r w:rsidR="008F6438">
          <w:rPr>
            <w:sz w:val="24"/>
            <w:szCs w:val="24"/>
          </w:rPr>
          <w:t xml:space="preserve">  [Again, citation needed.]</w:t>
        </w:r>
      </w:ins>
    </w:p>
    <w:p w:rsidR="007D09CB" w:rsidRDefault="007D09CB">
      <w:pPr>
        <w:spacing w:line="480" w:lineRule="auto"/>
        <w:rPr>
          <w:sz w:val="24"/>
          <w:szCs w:val="24"/>
        </w:rPr>
      </w:pPr>
    </w:p>
    <w:p w:rsidR="007D09CB" w:rsidRDefault="001655A0">
      <w:pPr>
        <w:spacing w:line="480" w:lineRule="auto"/>
        <w:rPr>
          <w:b/>
          <w:sz w:val="24"/>
          <w:szCs w:val="24"/>
        </w:rPr>
      </w:pPr>
      <w:r>
        <w:rPr>
          <w:b/>
          <w:sz w:val="24"/>
          <w:szCs w:val="24"/>
        </w:rPr>
        <w:t>Segment 3: The Zoot Suit</w:t>
      </w:r>
    </w:p>
    <w:p w:rsidR="007D09CB" w:rsidRDefault="001655A0">
      <w:pPr>
        <w:spacing w:line="480" w:lineRule="auto"/>
        <w:rPr>
          <w:sz w:val="24"/>
          <w:szCs w:val="24"/>
        </w:rPr>
      </w:pPr>
      <w:r>
        <w:rPr>
          <w:sz w:val="24"/>
          <w:szCs w:val="24"/>
        </w:rPr>
        <w:t xml:space="preserve">This segment will go back to the 1930s when Black and Mexican American men in California were wearing zoot suits, oversized suit jackets and pants tapered down to their ankles. </w:t>
      </w:r>
      <w:del w:id="162" w:author="Prof Rodman" w:date="2020-03-02T03:58:00Z">
        <w:r w:rsidDel="00964BA0">
          <w:rPr>
            <w:sz w:val="24"/>
            <w:szCs w:val="24"/>
          </w:rPr>
          <w:delText xml:space="preserve">It was said by Ford, </w:delText>
        </w:r>
      </w:del>
      <w:ins w:id="163" w:author="Prof Rodman" w:date="2020-03-02T03:58:00Z">
        <w:r w:rsidR="00964BA0">
          <w:rPr>
            <w:sz w:val="24"/>
            <w:szCs w:val="24"/>
          </w:rPr>
          <w:t>T</w:t>
        </w:r>
      </w:ins>
      <w:del w:id="164" w:author="Prof Rodman" w:date="2020-03-02T03:58:00Z">
        <w:r w:rsidDel="00964BA0">
          <w:rPr>
            <w:sz w:val="24"/>
            <w:szCs w:val="24"/>
          </w:rPr>
          <w:delText>t</w:delText>
        </w:r>
      </w:del>
      <w:r>
        <w:rPr>
          <w:sz w:val="24"/>
          <w:szCs w:val="24"/>
        </w:rPr>
        <w:t xml:space="preserve">he </w:t>
      </w:r>
      <w:proofErr w:type="gramStart"/>
      <w:r>
        <w:rPr>
          <w:sz w:val="24"/>
          <w:szCs w:val="24"/>
        </w:rPr>
        <w:t>fashion</w:t>
      </w:r>
      <w:proofErr w:type="gramEnd"/>
      <w:r>
        <w:rPr>
          <w:sz w:val="24"/>
          <w:szCs w:val="24"/>
        </w:rPr>
        <w:t xml:space="preserve"> historian</w:t>
      </w:r>
      <w:ins w:id="165" w:author="Prof Rodman" w:date="2020-03-02T03:58:00Z">
        <w:r w:rsidR="00964BA0">
          <w:rPr>
            <w:sz w:val="24"/>
            <w:szCs w:val="24"/>
          </w:rPr>
          <w:t xml:space="preserve"> Tom Ford</w:t>
        </w:r>
      </w:ins>
      <w:ins w:id="166" w:author="Prof Rodman" w:date="2020-03-02T03:59:00Z">
        <w:r w:rsidR="00964BA0">
          <w:rPr>
            <w:sz w:val="24"/>
            <w:szCs w:val="24"/>
          </w:rPr>
          <w:t xml:space="preserve"> believes that</w:t>
        </w:r>
      </w:ins>
      <w:del w:id="167" w:author="Prof Rodman" w:date="2020-03-02T03:58:00Z">
        <w:r w:rsidDel="00964BA0">
          <w:rPr>
            <w:sz w:val="24"/>
            <w:szCs w:val="24"/>
          </w:rPr>
          <w:delText>,</w:delText>
        </w:r>
      </w:del>
      <w:r>
        <w:rPr>
          <w:sz w:val="24"/>
          <w:szCs w:val="24"/>
        </w:rPr>
        <w:t xml:space="preserve"> since kids couldn’t afford tailors, the baggy look was born out of improvisation.</w:t>
      </w:r>
      <w:ins w:id="168" w:author="Prof Rodman" w:date="2020-03-02T03:59:00Z">
        <w:r w:rsidR="00964BA0">
          <w:rPr>
            <w:sz w:val="24"/>
            <w:szCs w:val="24"/>
          </w:rPr>
          <w:t xml:space="preserve"> [</w:t>
        </w:r>
      </w:ins>
      <w:ins w:id="169" w:author="Prof Rodman" w:date="2020-03-04T19:42:00Z">
        <w:r w:rsidR="00B52F09">
          <w:rPr>
            <w:sz w:val="24"/>
            <w:szCs w:val="24"/>
          </w:rPr>
          <w:t>C</w:t>
        </w:r>
      </w:ins>
      <w:ins w:id="170" w:author="Prof Rodman" w:date="2020-03-02T03:59:00Z">
        <w:r w:rsidR="00964BA0">
          <w:rPr>
            <w:sz w:val="24"/>
            <w:szCs w:val="24"/>
          </w:rPr>
          <w:t>itation needed</w:t>
        </w:r>
      </w:ins>
      <w:ins w:id="171" w:author="Prof Rodman" w:date="2020-03-04T19:41:00Z">
        <w:r w:rsidR="00B52F09">
          <w:rPr>
            <w:sz w:val="24"/>
            <w:szCs w:val="24"/>
          </w:rPr>
          <w:t xml:space="preserve">.  </w:t>
        </w:r>
      </w:ins>
      <w:ins w:id="172" w:author="Prof Rodman" w:date="2020-03-04T19:42:00Z">
        <w:r w:rsidR="00B52F09">
          <w:rPr>
            <w:sz w:val="24"/>
            <w:szCs w:val="24"/>
          </w:rPr>
          <w:t>When you tell us someone said something, give us a footnote that links the quotation with the item in the bibliography.</w:t>
        </w:r>
      </w:ins>
      <w:ins w:id="173" w:author="Prof Rodman" w:date="2020-03-02T03:59:00Z">
        <w:r w:rsidR="00964BA0">
          <w:rPr>
            <w:sz w:val="24"/>
            <w:szCs w:val="24"/>
          </w:rPr>
          <w:t xml:space="preserve">] </w:t>
        </w:r>
      </w:ins>
      <w:r>
        <w:rPr>
          <w:sz w:val="24"/>
          <w:szCs w:val="24"/>
        </w:rPr>
        <w:t xml:space="preserve"> Luis Alvarez, historian at University of California, San Diego said that this look was spread by black jazz musicians as they traveled around the country. During that time, the zoot suit style of dress was seen as the wardrobe of black and Mexican American delinquents and gang members. Young men were stripped of their clothes and badly beaten as policemen searched the streets for zoot</w:t>
      </w:r>
      <w:ins w:id="174" w:author="Prof Rodman" w:date="2020-03-04T21:52:00Z">
        <w:r w:rsidR="00CE07D4">
          <w:rPr>
            <w:sz w:val="24"/>
            <w:szCs w:val="24"/>
          </w:rPr>
          <w:t>-</w:t>
        </w:r>
      </w:ins>
      <w:del w:id="175" w:author="Prof Rodman" w:date="2020-03-04T21:51:00Z">
        <w:r w:rsidDel="00CE07D4">
          <w:rPr>
            <w:sz w:val="24"/>
            <w:szCs w:val="24"/>
          </w:rPr>
          <w:delText xml:space="preserve"> </w:delText>
        </w:r>
      </w:del>
      <w:r>
        <w:rPr>
          <w:sz w:val="24"/>
          <w:szCs w:val="24"/>
        </w:rPr>
        <w:t xml:space="preserve">suited young men they blamed for petty crimes. </w:t>
      </w:r>
      <w:ins w:id="176" w:author="Prof Rodman" w:date="2020-03-04T22:00:00Z">
        <w:r w:rsidR="00754C2A">
          <w:rPr>
            <w:sz w:val="24"/>
            <w:szCs w:val="24"/>
          </w:rPr>
          <w:t xml:space="preserve"> [</w:t>
        </w:r>
        <w:proofErr w:type="gramStart"/>
        <w:r w:rsidR="00754C2A">
          <w:rPr>
            <w:sz w:val="24"/>
            <w:szCs w:val="24"/>
          </w:rPr>
          <w:t>So</w:t>
        </w:r>
        <w:proofErr w:type="gramEnd"/>
        <w:r w:rsidR="00754C2A">
          <w:rPr>
            <w:sz w:val="24"/>
            <w:szCs w:val="24"/>
          </w:rPr>
          <w:t xml:space="preserve"> you’re comparing the zoot suit fad to the </w:t>
        </w:r>
      </w:ins>
      <w:ins w:id="177" w:author="Prof Rodman" w:date="2020-03-04T22:01:00Z">
        <w:r w:rsidR="00754C2A">
          <w:rPr>
            <w:sz w:val="24"/>
            <w:szCs w:val="24"/>
          </w:rPr>
          <w:t>saggy pants fad?  As what?  A signifier of gang or group membership?  If that’s what you’re saying, spell it out.</w:t>
        </w:r>
      </w:ins>
      <w:ins w:id="178" w:author="Prof Rodman" w:date="2020-03-04T22:04:00Z">
        <w:r w:rsidR="00754C2A">
          <w:rPr>
            <w:sz w:val="24"/>
            <w:szCs w:val="24"/>
          </w:rPr>
          <w:t xml:space="preserve">  Also, Zoot suits were actually outlawed in parts of the U.S.  You could use that factoid a</w:t>
        </w:r>
      </w:ins>
      <w:ins w:id="179" w:author="Prof Rodman" w:date="2020-03-04T22:05:00Z">
        <w:r w:rsidR="00754C2A">
          <w:rPr>
            <w:sz w:val="24"/>
            <w:szCs w:val="24"/>
          </w:rPr>
          <w:t xml:space="preserve">s a transition to your next </w:t>
        </w:r>
        <w:r w:rsidR="008A6CED">
          <w:rPr>
            <w:sz w:val="24"/>
            <w:szCs w:val="24"/>
          </w:rPr>
          <w:t>segment</w:t>
        </w:r>
        <w:r w:rsidR="00754C2A">
          <w:rPr>
            <w:sz w:val="24"/>
            <w:szCs w:val="24"/>
          </w:rPr>
          <w:t>.</w:t>
        </w:r>
      </w:ins>
      <w:ins w:id="180" w:author="Prof Rodman" w:date="2020-03-04T22:01:00Z">
        <w:r w:rsidR="00754C2A">
          <w:rPr>
            <w:sz w:val="24"/>
            <w:szCs w:val="24"/>
          </w:rPr>
          <w:t>]</w:t>
        </w:r>
      </w:ins>
    </w:p>
    <w:p w:rsidR="007D09CB" w:rsidRDefault="007D09CB">
      <w:pPr>
        <w:spacing w:line="480" w:lineRule="auto"/>
        <w:rPr>
          <w:sz w:val="24"/>
          <w:szCs w:val="24"/>
        </w:rPr>
      </w:pPr>
    </w:p>
    <w:p w:rsidR="007D09CB" w:rsidRDefault="001655A0">
      <w:pPr>
        <w:spacing w:line="480" w:lineRule="auto"/>
        <w:rPr>
          <w:b/>
          <w:sz w:val="24"/>
          <w:szCs w:val="24"/>
        </w:rPr>
      </w:pPr>
      <w:r>
        <w:rPr>
          <w:b/>
          <w:sz w:val="24"/>
          <w:szCs w:val="24"/>
        </w:rPr>
        <w:t>Segment 4: Criminalized Fashion</w:t>
      </w:r>
    </w:p>
    <w:p w:rsidR="007D09CB" w:rsidRDefault="001655A0">
      <w:pPr>
        <w:spacing w:line="480" w:lineRule="auto"/>
        <w:rPr>
          <w:b/>
          <w:sz w:val="24"/>
          <w:szCs w:val="24"/>
        </w:rPr>
      </w:pPr>
      <w:r>
        <w:rPr>
          <w:sz w:val="24"/>
          <w:szCs w:val="24"/>
        </w:rPr>
        <w:lastRenderedPageBreak/>
        <w:t xml:space="preserve">This segment will focus on the different attempts to ban </w:t>
      </w:r>
      <w:ins w:id="181" w:author="Prof Rodman" w:date="2020-03-04T22:05:00Z">
        <w:r w:rsidR="008A6CED">
          <w:rPr>
            <w:sz w:val="24"/>
            <w:szCs w:val="24"/>
          </w:rPr>
          <w:t>saggy pants</w:t>
        </w:r>
      </w:ins>
      <w:del w:id="182" w:author="Prof Rodman" w:date="2020-03-04T22:05:00Z">
        <w:r w:rsidDel="008A6CED">
          <w:rPr>
            <w:sz w:val="24"/>
            <w:szCs w:val="24"/>
          </w:rPr>
          <w:delText>this style of dress</w:delText>
        </w:r>
      </w:del>
      <w:r>
        <w:rPr>
          <w:sz w:val="24"/>
          <w:szCs w:val="24"/>
        </w:rPr>
        <w:t xml:space="preserve"> as a fashion statement. Unbeknownst to many, in 2005, the Virginia House of Delegates passed the droopy drawers bill. This would </w:t>
      </w:r>
      <w:ins w:id="183" w:author="Prof Rodman" w:date="2020-03-04T22:06:00Z">
        <w:r w:rsidR="008A6CED">
          <w:rPr>
            <w:sz w:val="24"/>
            <w:szCs w:val="24"/>
          </w:rPr>
          <w:t xml:space="preserve">have </w:t>
        </w:r>
      </w:ins>
      <w:r>
        <w:rPr>
          <w:sz w:val="24"/>
          <w:szCs w:val="24"/>
        </w:rPr>
        <w:t>impose</w:t>
      </w:r>
      <w:ins w:id="184" w:author="Prof Rodman" w:date="2020-03-04T22:06:00Z">
        <w:r w:rsidR="008A6CED">
          <w:rPr>
            <w:sz w:val="24"/>
            <w:szCs w:val="24"/>
          </w:rPr>
          <w:t>d</w:t>
        </w:r>
      </w:ins>
      <w:r>
        <w:rPr>
          <w:sz w:val="24"/>
          <w:szCs w:val="24"/>
        </w:rPr>
        <w:t xml:space="preserve"> a $50 fine </w:t>
      </w:r>
      <w:ins w:id="185" w:author="Prof Rodman" w:date="2020-03-04T22:06:00Z">
        <w:r w:rsidR="008A6CED">
          <w:rPr>
            <w:sz w:val="24"/>
            <w:szCs w:val="24"/>
          </w:rPr>
          <w:t>on</w:t>
        </w:r>
      </w:ins>
      <w:del w:id="186" w:author="Prof Rodman" w:date="2020-03-04T22:06:00Z">
        <w:r w:rsidDel="008A6CED">
          <w:rPr>
            <w:sz w:val="24"/>
            <w:szCs w:val="24"/>
          </w:rPr>
          <w:delText>to</w:delText>
        </w:r>
      </w:del>
      <w:r>
        <w:rPr>
          <w:sz w:val="24"/>
          <w:szCs w:val="24"/>
        </w:rPr>
        <w:t xml:space="preserve"> people who wore their pants so that their underwear was visible in an indecent manner. Two days later, the </w:t>
      </w:r>
      <w:ins w:id="187" w:author="Prof Rodman" w:date="2020-03-04T22:06:00Z">
        <w:r w:rsidR="008A6CED">
          <w:rPr>
            <w:sz w:val="24"/>
            <w:szCs w:val="24"/>
          </w:rPr>
          <w:t>Vi</w:t>
        </w:r>
      </w:ins>
      <w:ins w:id="188" w:author="Prof Rodman" w:date="2020-03-04T22:07:00Z">
        <w:r w:rsidR="008A6CED">
          <w:rPr>
            <w:sz w:val="24"/>
            <w:szCs w:val="24"/>
          </w:rPr>
          <w:t xml:space="preserve">rginia </w:t>
        </w:r>
      </w:ins>
      <w:r>
        <w:rPr>
          <w:sz w:val="24"/>
          <w:szCs w:val="24"/>
        </w:rPr>
        <w:t xml:space="preserve">senate killed that bill. In Louisiana, lawmakers passed House Bill1626, a law that would have made it a crime to </w:t>
      </w:r>
      <w:del w:id="189" w:author="Prof Rodman" w:date="2020-03-02T04:00:00Z">
        <w:r w:rsidDel="00964BA0">
          <w:rPr>
            <w:sz w:val="24"/>
            <w:szCs w:val="24"/>
          </w:rPr>
          <w:delText>publically</w:delText>
        </w:r>
      </w:del>
      <w:ins w:id="190" w:author="Prof Rodman" w:date="2020-03-02T04:00:00Z">
        <w:r w:rsidR="00964BA0">
          <w:rPr>
            <w:sz w:val="24"/>
            <w:szCs w:val="24"/>
          </w:rPr>
          <w:t>publicly</w:t>
        </w:r>
      </w:ins>
      <w:r>
        <w:rPr>
          <w:sz w:val="24"/>
          <w:szCs w:val="24"/>
        </w:rPr>
        <w:t xml:space="preserve"> wear clothing that “intentionally exposes undergarments or intentionally exposes any portion of the pubic hair, cleft of the buttocks or genitals.” </w:t>
      </w:r>
      <w:ins w:id="191" w:author="Prof Rodman" w:date="2020-03-04T22:07:00Z">
        <w:r w:rsidR="008A6CED">
          <w:rPr>
            <w:sz w:val="24"/>
            <w:szCs w:val="24"/>
          </w:rPr>
          <w:t xml:space="preserve"> [citation needed.]  </w:t>
        </w:r>
      </w:ins>
      <w:r>
        <w:rPr>
          <w:sz w:val="24"/>
          <w:szCs w:val="24"/>
        </w:rPr>
        <w:t xml:space="preserve">The state’s senate also rejected this bill. There were </w:t>
      </w:r>
      <w:ins w:id="192" w:author="Prof Rodman" w:date="2020-03-04T22:07:00Z">
        <w:r w:rsidR="008A6CED">
          <w:rPr>
            <w:sz w:val="24"/>
            <w:szCs w:val="24"/>
          </w:rPr>
          <w:t>o</w:t>
        </w:r>
      </w:ins>
      <w:ins w:id="193" w:author="Prof Rodman" w:date="2020-03-04T22:08:00Z">
        <w:r w:rsidR="008A6CED">
          <w:rPr>
            <w:sz w:val="24"/>
            <w:szCs w:val="24"/>
          </w:rPr>
          <w:t>ther</w:t>
        </w:r>
      </w:ins>
      <w:del w:id="194" w:author="Prof Rodman" w:date="2020-03-04T22:07:00Z">
        <w:r w:rsidDel="008A6CED">
          <w:rPr>
            <w:sz w:val="24"/>
            <w:szCs w:val="24"/>
          </w:rPr>
          <w:delText>different</w:delText>
        </w:r>
      </w:del>
      <w:r>
        <w:rPr>
          <w:sz w:val="24"/>
          <w:szCs w:val="24"/>
        </w:rPr>
        <w:t xml:space="preserve"> attempts to eliminate </w:t>
      </w:r>
      <w:ins w:id="195" w:author="Prof Rodman" w:date="2020-03-04T22:08:00Z">
        <w:r w:rsidR="008A6CED">
          <w:rPr>
            <w:sz w:val="24"/>
            <w:szCs w:val="24"/>
          </w:rPr>
          <w:t xml:space="preserve">the wearing of </w:t>
        </w:r>
      </w:ins>
      <w:r>
        <w:rPr>
          <w:sz w:val="24"/>
          <w:szCs w:val="24"/>
        </w:rPr>
        <w:t>sagging pants</w:t>
      </w:r>
      <w:del w:id="196" w:author="Prof Rodman" w:date="2020-03-04T22:08:00Z">
        <w:r w:rsidDel="008A6CED">
          <w:rPr>
            <w:sz w:val="24"/>
            <w:szCs w:val="24"/>
          </w:rPr>
          <w:delText xml:space="preserve"> as acceptable</w:delText>
        </w:r>
      </w:del>
      <w:r>
        <w:rPr>
          <w:sz w:val="24"/>
          <w:szCs w:val="24"/>
        </w:rPr>
        <w:t>, but nothing seemed to stick long enough to prevent many people from continuing th</w:t>
      </w:r>
      <w:ins w:id="197" w:author="Prof Rodman" w:date="2020-03-04T22:08:00Z">
        <w:r w:rsidR="008A6CED">
          <w:rPr>
            <w:sz w:val="24"/>
            <w:szCs w:val="24"/>
          </w:rPr>
          <w:t>e</w:t>
        </w:r>
      </w:ins>
      <w:del w:id="198" w:author="Prof Rodman" w:date="2020-03-04T22:08:00Z">
        <w:r w:rsidDel="008A6CED">
          <w:rPr>
            <w:sz w:val="24"/>
            <w:szCs w:val="24"/>
          </w:rPr>
          <w:delText>is as a</w:delText>
        </w:r>
      </w:del>
      <w:r>
        <w:rPr>
          <w:sz w:val="24"/>
          <w:szCs w:val="24"/>
        </w:rPr>
        <w:t xml:space="preserve"> style.</w:t>
      </w:r>
      <w:ins w:id="199" w:author="Prof Rodman" w:date="2020-03-04T22:08:00Z">
        <w:r w:rsidR="008A6CED">
          <w:rPr>
            <w:sz w:val="24"/>
            <w:szCs w:val="24"/>
          </w:rPr>
          <w:t xml:space="preserve">  </w:t>
        </w:r>
      </w:ins>
      <w:ins w:id="200" w:author="Prof Rodman" w:date="2020-03-04T22:09:00Z">
        <w:r w:rsidR="008A6CED">
          <w:rPr>
            <w:sz w:val="24"/>
            <w:szCs w:val="24"/>
          </w:rPr>
          <w:t>When</w:t>
        </w:r>
      </w:ins>
      <w:r>
        <w:rPr>
          <w:sz w:val="24"/>
          <w:szCs w:val="24"/>
        </w:rPr>
        <w:t xml:space="preserve"> Los Angeles police officer Victor Vinson spoke to parents</w:t>
      </w:r>
      <w:del w:id="201" w:author="Prof Rodman" w:date="2020-03-04T22:09:00Z">
        <w:r w:rsidDel="008A6CED">
          <w:rPr>
            <w:sz w:val="24"/>
            <w:szCs w:val="24"/>
          </w:rPr>
          <w:delText xml:space="preserve"> in his local community</w:delText>
        </w:r>
      </w:del>
      <w:r>
        <w:rPr>
          <w:sz w:val="24"/>
          <w:szCs w:val="24"/>
        </w:rPr>
        <w:t xml:space="preserve"> about the rise of street gangs in the</w:t>
      </w:r>
      <w:ins w:id="202" w:author="Prof Rodman" w:date="2020-03-04T22:09:00Z">
        <w:r w:rsidR="008A6CED">
          <w:rPr>
            <w:sz w:val="24"/>
            <w:szCs w:val="24"/>
          </w:rPr>
          <w:t>ir</w:t>
        </w:r>
      </w:ins>
      <w:r>
        <w:rPr>
          <w:sz w:val="24"/>
          <w:szCs w:val="24"/>
        </w:rPr>
        <w:t xml:space="preserve"> neighborhood</w:t>
      </w:r>
      <w:ins w:id="203" w:author="Prof Rodman" w:date="2020-03-04T22:09:00Z">
        <w:r w:rsidR="008A6CED">
          <w:rPr>
            <w:sz w:val="24"/>
            <w:szCs w:val="24"/>
          </w:rPr>
          <w:t>, h</w:t>
        </w:r>
      </w:ins>
      <w:del w:id="204" w:author="Prof Rodman" w:date="2020-03-04T22:09:00Z">
        <w:r w:rsidDel="008A6CED">
          <w:rPr>
            <w:sz w:val="24"/>
            <w:szCs w:val="24"/>
          </w:rPr>
          <w:delText>. H</w:delText>
        </w:r>
      </w:del>
      <w:r>
        <w:rPr>
          <w:sz w:val="24"/>
          <w:szCs w:val="24"/>
        </w:rPr>
        <w:t xml:space="preserve">e expressed to them that the biggest indicator </w:t>
      </w:r>
      <w:ins w:id="205" w:author="Prof Rodman" w:date="2020-03-04T22:09:00Z">
        <w:r w:rsidR="008A6CED">
          <w:rPr>
            <w:sz w:val="24"/>
            <w:szCs w:val="24"/>
          </w:rPr>
          <w:t xml:space="preserve">that </w:t>
        </w:r>
      </w:ins>
      <w:r>
        <w:rPr>
          <w:sz w:val="24"/>
          <w:szCs w:val="24"/>
        </w:rPr>
        <w:t>a person was part of a gang was</w:t>
      </w:r>
      <w:del w:id="206" w:author="Prof Rodman" w:date="2020-03-04T22:10:00Z">
        <w:r w:rsidDel="008A6CED">
          <w:rPr>
            <w:sz w:val="24"/>
            <w:szCs w:val="24"/>
          </w:rPr>
          <w:delText xml:space="preserve"> the</w:delText>
        </w:r>
      </w:del>
      <w:r>
        <w:rPr>
          <w:sz w:val="24"/>
          <w:szCs w:val="24"/>
        </w:rPr>
        <w:t xml:space="preserve"> sagging pants. “Kids today are dressing for death,” he said. </w:t>
      </w:r>
      <w:ins w:id="207" w:author="Prof Rodman" w:date="2020-03-04T22:10:00Z">
        <w:r w:rsidR="008A6CED">
          <w:rPr>
            <w:sz w:val="24"/>
            <w:szCs w:val="24"/>
          </w:rPr>
          <w:t xml:space="preserve"> [Citation needed.]</w:t>
        </w:r>
      </w:ins>
    </w:p>
    <w:p w:rsidR="007D09CB" w:rsidRDefault="007D09CB">
      <w:pPr>
        <w:spacing w:line="480" w:lineRule="auto"/>
        <w:rPr>
          <w:b/>
          <w:sz w:val="24"/>
          <w:szCs w:val="24"/>
        </w:rPr>
      </w:pPr>
    </w:p>
    <w:p w:rsidR="007D09CB" w:rsidRDefault="001655A0">
      <w:pPr>
        <w:spacing w:line="480" w:lineRule="auto"/>
        <w:rPr>
          <w:b/>
          <w:sz w:val="24"/>
          <w:szCs w:val="24"/>
        </w:rPr>
      </w:pPr>
      <w:r>
        <w:rPr>
          <w:b/>
          <w:sz w:val="24"/>
          <w:szCs w:val="24"/>
        </w:rPr>
        <w:t>Segment 5: A Hip-Hop Imitation</w:t>
      </w:r>
    </w:p>
    <w:p w:rsidR="007D09CB" w:rsidRDefault="001655A0">
      <w:pPr>
        <w:spacing w:line="480" w:lineRule="auto"/>
        <w:rPr>
          <w:sz w:val="24"/>
          <w:szCs w:val="24"/>
        </w:rPr>
      </w:pPr>
      <w:r>
        <w:rPr>
          <w:sz w:val="24"/>
          <w:szCs w:val="24"/>
        </w:rPr>
        <w:t>M</w:t>
      </w:r>
      <w:ins w:id="208" w:author="Prof Rodman" w:date="2020-03-04T22:33:00Z">
        <w:r w:rsidR="00C04965">
          <w:rPr>
            <w:sz w:val="24"/>
            <w:szCs w:val="24"/>
          </w:rPr>
          <w:t>any young</w:t>
        </w:r>
      </w:ins>
      <w:del w:id="209" w:author="Prof Rodman" w:date="2020-03-04T22:33:00Z">
        <w:r w:rsidDel="00C04965">
          <w:rPr>
            <w:sz w:val="24"/>
            <w:szCs w:val="24"/>
          </w:rPr>
          <w:delText>ost</w:delText>
        </w:r>
      </w:del>
      <w:r>
        <w:rPr>
          <w:sz w:val="24"/>
          <w:szCs w:val="24"/>
        </w:rPr>
        <w:t xml:space="preserve"> people like to follow the fashion trends </w:t>
      </w:r>
      <w:ins w:id="210" w:author="Prof Rodman" w:date="2020-03-04T22:33:00Z">
        <w:r w:rsidR="00C04965">
          <w:rPr>
            <w:sz w:val="24"/>
            <w:szCs w:val="24"/>
          </w:rPr>
          <w:t xml:space="preserve">they </w:t>
        </w:r>
      </w:ins>
      <w:r>
        <w:rPr>
          <w:sz w:val="24"/>
          <w:szCs w:val="24"/>
        </w:rPr>
        <w:t>see</w:t>
      </w:r>
      <w:del w:id="211" w:author="Prof Rodman" w:date="2020-03-04T22:33:00Z">
        <w:r w:rsidDel="00C04965">
          <w:rPr>
            <w:sz w:val="24"/>
            <w:szCs w:val="24"/>
          </w:rPr>
          <w:delText>n</w:delText>
        </w:r>
      </w:del>
      <w:r>
        <w:rPr>
          <w:sz w:val="24"/>
          <w:szCs w:val="24"/>
        </w:rPr>
        <w:t xml:space="preserve"> in </w:t>
      </w:r>
      <w:ins w:id="212" w:author="Prof Rodman" w:date="2020-03-04T22:11:00Z">
        <w:r w:rsidR="008A6CED">
          <w:rPr>
            <w:sz w:val="24"/>
            <w:szCs w:val="24"/>
          </w:rPr>
          <w:t>hip-hop culture a</w:t>
        </w:r>
      </w:ins>
      <w:ins w:id="213" w:author="Prof Rodman" w:date="2020-03-04T22:12:00Z">
        <w:r w:rsidR="008A6CED">
          <w:rPr>
            <w:sz w:val="24"/>
            <w:szCs w:val="24"/>
          </w:rPr>
          <w:t xml:space="preserve">nd </w:t>
        </w:r>
      </w:ins>
      <w:r>
        <w:rPr>
          <w:sz w:val="24"/>
          <w:szCs w:val="24"/>
        </w:rPr>
        <w:t>music videos</w:t>
      </w:r>
      <w:del w:id="214" w:author="Prof Rodman" w:date="2020-03-04T22:12:00Z">
        <w:r w:rsidDel="008A6CED">
          <w:rPr>
            <w:sz w:val="24"/>
            <w:szCs w:val="24"/>
          </w:rPr>
          <w:delText xml:space="preserve"> throughout</w:delText>
        </w:r>
      </w:del>
      <w:del w:id="215" w:author="Prof Rodman" w:date="2020-03-04T22:11:00Z">
        <w:r w:rsidDel="008A6CED">
          <w:rPr>
            <w:sz w:val="24"/>
            <w:szCs w:val="24"/>
          </w:rPr>
          <w:delText xml:space="preserve"> hip-hop culture</w:delText>
        </w:r>
      </w:del>
      <w:r>
        <w:rPr>
          <w:sz w:val="24"/>
          <w:szCs w:val="24"/>
        </w:rPr>
        <w:t xml:space="preserve">. In the 1980s and 90s, artists such as Ice-T and Too Short were known to have glorified sagging pants in their style of dressing. Shortly after, American hip hop duo </w:t>
      </w:r>
      <w:proofErr w:type="spellStart"/>
      <w:r>
        <w:rPr>
          <w:sz w:val="24"/>
          <w:szCs w:val="24"/>
        </w:rPr>
        <w:t>Kriss</w:t>
      </w:r>
      <w:proofErr w:type="spellEnd"/>
      <w:r>
        <w:rPr>
          <w:sz w:val="24"/>
          <w:szCs w:val="24"/>
        </w:rPr>
        <w:t xml:space="preserve"> </w:t>
      </w:r>
      <w:proofErr w:type="spellStart"/>
      <w:r>
        <w:rPr>
          <w:sz w:val="24"/>
          <w:szCs w:val="24"/>
        </w:rPr>
        <w:t>Kross</w:t>
      </w:r>
      <w:proofErr w:type="spellEnd"/>
      <w:r>
        <w:rPr>
          <w:sz w:val="24"/>
          <w:szCs w:val="24"/>
        </w:rPr>
        <w:t xml:space="preserve"> picked it up and brought the style to a whole new level. However, it is said that the majority of today's </w:t>
      </w:r>
      <w:proofErr w:type="gramStart"/>
      <w:r>
        <w:rPr>
          <w:sz w:val="24"/>
          <w:szCs w:val="24"/>
        </w:rPr>
        <w:t>hip hop</w:t>
      </w:r>
      <w:proofErr w:type="gramEnd"/>
      <w:r>
        <w:rPr>
          <w:sz w:val="24"/>
          <w:szCs w:val="24"/>
        </w:rPr>
        <w:t xml:space="preserve"> artists no longer sag, which is why this fashion statement might be going out of style. Fashion writer Smith Strickland believes that “baggy streetwear no longer fits the aesthetics of the contemporary hip hop world, </w:t>
      </w:r>
      <w:r>
        <w:rPr>
          <w:sz w:val="24"/>
          <w:szCs w:val="24"/>
        </w:rPr>
        <w:lastRenderedPageBreak/>
        <w:t>where rappers now team up with high end fashion brands.” Some also believe the change started in 2005 when NBA Commissioner David Stern instituted a mandatory dress code for players. This dress code required the players to wear suits. Men not only follow their favorite musicians but</w:t>
      </w:r>
      <w:del w:id="216" w:author="Prof Rodman" w:date="2020-03-04T22:37:00Z">
        <w:r w:rsidDel="00C04965">
          <w:rPr>
            <w:sz w:val="24"/>
            <w:szCs w:val="24"/>
          </w:rPr>
          <w:delText>,</w:delText>
        </w:r>
      </w:del>
      <w:r>
        <w:rPr>
          <w:sz w:val="24"/>
          <w:szCs w:val="24"/>
        </w:rPr>
        <w:t xml:space="preserve"> their favorite sports players as well. </w:t>
      </w:r>
    </w:p>
    <w:p w:rsidR="007D09CB" w:rsidRDefault="007D09CB">
      <w:pPr>
        <w:spacing w:line="480" w:lineRule="auto"/>
        <w:rPr>
          <w:b/>
          <w:sz w:val="24"/>
          <w:szCs w:val="24"/>
        </w:rPr>
      </w:pPr>
    </w:p>
    <w:p w:rsidR="007D09CB" w:rsidRDefault="001655A0">
      <w:pPr>
        <w:spacing w:line="480" w:lineRule="auto"/>
        <w:rPr>
          <w:b/>
          <w:sz w:val="24"/>
          <w:szCs w:val="24"/>
        </w:rPr>
      </w:pPr>
      <w:r>
        <w:rPr>
          <w:b/>
          <w:sz w:val="24"/>
          <w:szCs w:val="24"/>
        </w:rPr>
        <w:t>Segment 6: Role Model</w:t>
      </w:r>
    </w:p>
    <w:p w:rsidR="007D09CB" w:rsidRDefault="001655A0">
      <w:pPr>
        <w:spacing w:line="480" w:lineRule="auto"/>
      </w:pPr>
      <w:r>
        <w:rPr>
          <w:sz w:val="24"/>
          <w:szCs w:val="24"/>
        </w:rPr>
        <w:t xml:space="preserve">This segment mainly focuses on the countless </w:t>
      </w:r>
      <w:del w:id="217" w:author="Prof Rodman" w:date="2020-03-04T23:12:00Z">
        <w:r w:rsidDel="00E51916">
          <w:rPr>
            <w:sz w:val="24"/>
            <w:szCs w:val="24"/>
          </w:rPr>
          <w:delText xml:space="preserve">number of </w:delText>
        </w:r>
      </w:del>
      <w:r>
        <w:rPr>
          <w:sz w:val="24"/>
          <w:szCs w:val="24"/>
        </w:rPr>
        <w:t>arguments I have had with Terrance, my son’s father, to pull up his pants. My target audience was parents raising young men and for them to lead by example. I stress this fact because Terrance refuses to raise his pants above his behind and my son Jeremiah takes notice of this. As of</w:t>
      </w:r>
      <w:del w:id="218" w:author="Prof Rodman" w:date="2020-03-04T23:12:00Z">
        <w:r w:rsidDel="00E51916">
          <w:rPr>
            <w:sz w:val="24"/>
            <w:szCs w:val="24"/>
          </w:rPr>
          <w:delText xml:space="preserve"> right</w:delText>
        </w:r>
      </w:del>
      <w:r>
        <w:rPr>
          <w:sz w:val="24"/>
          <w:szCs w:val="24"/>
        </w:rPr>
        <w:t xml:space="preserve"> now, Jeremiah</w:t>
      </w:r>
      <w:del w:id="219" w:author="Prof Rodman" w:date="2020-03-04T23:12:00Z">
        <w:r w:rsidDel="00E51916">
          <w:rPr>
            <w:sz w:val="24"/>
            <w:szCs w:val="24"/>
          </w:rPr>
          <w:delText xml:space="preserve"> thinks it’s disgusting and</w:delText>
        </w:r>
      </w:del>
      <w:r>
        <w:rPr>
          <w:sz w:val="24"/>
          <w:szCs w:val="24"/>
        </w:rPr>
        <w:t xml:space="preserve"> likes to make fun of his father every time he can see his underwear. My fear is that as Jeremiah gets older and</w:t>
      </w:r>
      <w:del w:id="220" w:author="Prof Rodman" w:date="2020-03-04T23:13:00Z">
        <w:r w:rsidDel="00E51916">
          <w:rPr>
            <w:sz w:val="24"/>
            <w:szCs w:val="24"/>
          </w:rPr>
          <w:delText xml:space="preserve"> possibly</w:delText>
        </w:r>
      </w:del>
      <w:r>
        <w:rPr>
          <w:sz w:val="24"/>
          <w:szCs w:val="24"/>
        </w:rPr>
        <w:t xml:space="preserve"> sees more young men, possibly his friends</w:t>
      </w:r>
      <w:ins w:id="221" w:author="Prof Rodman" w:date="2020-03-04T23:13:00Z">
        <w:r w:rsidR="00E51916">
          <w:rPr>
            <w:sz w:val="24"/>
            <w:szCs w:val="24"/>
          </w:rPr>
          <w:t>,</w:t>
        </w:r>
      </w:ins>
      <w:r>
        <w:rPr>
          <w:sz w:val="24"/>
          <w:szCs w:val="24"/>
        </w:rPr>
        <w:t xml:space="preserve"> sagging their pants, he might think it’s cool and something he should do as well. This is why as a parent</w:t>
      </w:r>
      <w:del w:id="222" w:author="Prof Rodman" w:date="2020-03-04T23:13:00Z">
        <w:r w:rsidDel="00E51916">
          <w:rPr>
            <w:sz w:val="24"/>
            <w:szCs w:val="24"/>
          </w:rPr>
          <w:delText>,</w:delText>
        </w:r>
      </w:del>
      <w:r>
        <w:rPr>
          <w:sz w:val="24"/>
          <w:szCs w:val="24"/>
        </w:rPr>
        <w:t xml:space="preserve"> I keep trying to instill in him that nobody should be seeing his underwear while </w:t>
      </w:r>
      <w:ins w:id="223" w:author="Prof Rodman" w:date="2020-03-04T23:13:00Z">
        <w:r w:rsidR="00E51916">
          <w:rPr>
            <w:sz w:val="24"/>
            <w:szCs w:val="24"/>
          </w:rPr>
          <w:t xml:space="preserve">he </w:t>
        </w:r>
      </w:ins>
      <w:r>
        <w:rPr>
          <w:sz w:val="24"/>
          <w:szCs w:val="24"/>
        </w:rPr>
        <w:t>walk</w:t>
      </w:r>
      <w:ins w:id="224" w:author="Prof Rodman" w:date="2020-03-04T23:13:00Z">
        <w:r w:rsidR="00E51916">
          <w:rPr>
            <w:sz w:val="24"/>
            <w:szCs w:val="24"/>
          </w:rPr>
          <w:t>s</w:t>
        </w:r>
      </w:ins>
      <w:del w:id="225" w:author="Prof Rodman" w:date="2020-03-04T23:13:00Z">
        <w:r w:rsidDel="00E51916">
          <w:rPr>
            <w:sz w:val="24"/>
            <w:szCs w:val="24"/>
          </w:rPr>
          <w:delText>ing</w:delText>
        </w:r>
      </w:del>
      <w:r>
        <w:rPr>
          <w:sz w:val="24"/>
          <w:szCs w:val="24"/>
        </w:rPr>
        <w:t xml:space="preserve"> the streets. </w:t>
      </w:r>
      <w:del w:id="226" w:author="Prof Rodman" w:date="2020-03-04T23:14:00Z">
        <w:r w:rsidDel="00E51916">
          <w:rPr>
            <w:sz w:val="24"/>
            <w:szCs w:val="24"/>
          </w:rPr>
          <w:delText xml:space="preserve">Terrance often gets annoyed at my constant nagging but I don’t feel he sees the importance in the decisions he makes. Believe it or not, Terrance is one of Jeremiah’s role models and one day might follow what he does. </w:delText>
        </w:r>
      </w:del>
      <w:r>
        <w:rPr>
          <w:sz w:val="24"/>
          <w:szCs w:val="24"/>
        </w:rPr>
        <w:t>Throughout our many discussions on the issue, Terrance gave multiple reasons as to why he sags his pants</w:t>
      </w:r>
      <w:ins w:id="227" w:author="Prof Rodman" w:date="2020-03-04T23:14:00Z">
        <w:r w:rsidR="00E51916">
          <w:rPr>
            <w:sz w:val="24"/>
            <w:szCs w:val="24"/>
          </w:rPr>
          <w:t>.  S</w:t>
        </w:r>
      </w:ins>
      <w:del w:id="228" w:author="Prof Rodman" w:date="2020-03-04T23:14:00Z">
        <w:r w:rsidDel="00E51916">
          <w:rPr>
            <w:sz w:val="24"/>
            <w:szCs w:val="24"/>
          </w:rPr>
          <w:delText>, s</w:delText>
        </w:r>
      </w:del>
      <w:r>
        <w:rPr>
          <w:sz w:val="24"/>
          <w:szCs w:val="24"/>
        </w:rPr>
        <w:t xml:space="preserve">ome </w:t>
      </w:r>
      <w:ins w:id="229" w:author="Prof Rodman" w:date="2020-03-04T23:14:00Z">
        <w:r w:rsidR="00E51916">
          <w:rPr>
            <w:sz w:val="24"/>
            <w:szCs w:val="24"/>
          </w:rPr>
          <w:t xml:space="preserve">of these </w:t>
        </w:r>
      </w:ins>
      <w:r>
        <w:rPr>
          <w:sz w:val="24"/>
          <w:szCs w:val="24"/>
        </w:rPr>
        <w:t xml:space="preserve">I understand but still </w:t>
      </w:r>
      <w:r>
        <w:t>do not completely agree with.</w:t>
      </w:r>
    </w:p>
    <w:p w:rsidR="007D09CB" w:rsidRDefault="007D09CB">
      <w:pPr>
        <w:spacing w:line="480" w:lineRule="auto"/>
      </w:pPr>
    </w:p>
    <w:p w:rsidR="007D09CB" w:rsidRDefault="001655A0">
      <w:pPr>
        <w:spacing w:line="480" w:lineRule="auto"/>
        <w:rPr>
          <w:b/>
          <w:sz w:val="24"/>
          <w:szCs w:val="24"/>
        </w:rPr>
      </w:pPr>
      <w:r>
        <w:rPr>
          <w:b/>
          <w:sz w:val="24"/>
          <w:szCs w:val="24"/>
        </w:rPr>
        <w:t>Bibliography</w:t>
      </w:r>
    </w:p>
    <w:p w:rsidR="007D09CB" w:rsidRDefault="007D09CB">
      <w:pPr>
        <w:rPr>
          <w:sz w:val="24"/>
          <w:szCs w:val="24"/>
        </w:rPr>
      </w:pPr>
    </w:p>
    <w:p w:rsidR="007D09CB" w:rsidRDefault="001655A0">
      <w:pPr>
        <w:rPr>
          <w:sz w:val="24"/>
          <w:szCs w:val="24"/>
        </w:rPr>
      </w:pPr>
      <w:proofErr w:type="spellStart"/>
      <w:r>
        <w:rPr>
          <w:sz w:val="24"/>
          <w:szCs w:val="24"/>
        </w:rPr>
        <w:t>Demby</w:t>
      </w:r>
      <w:proofErr w:type="spellEnd"/>
      <w:r>
        <w:rPr>
          <w:sz w:val="24"/>
          <w:szCs w:val="24"/>
        </w:rPr>
        <w:t>, Gene. “Sagging Pants and The Long History of Dangerous Street Fashion”</w:t>
      </w:r>
    </w:p>
    <w:p w:rsidR="007D09CB" w:rsidRDefault="002F04B9">
      <w:pPr>
        <w:rPr>
          <w:sz w:val="24"/>
          <w:szCs w:val="24"/>
        </w:rPr>
      </w:pPr>
      <w:hyperlink r:id="rId4">
        <w:r w:rsidR="001655A0">
          <w:rPr>
            <w:color w:val="1155CC"/>
            <w:sz w:val="24"/>
            <w:szCs w:val="24"/>
            <w:u w:val="single"/>
          </w:rPr>
          <w:t>https://www.npr.org/sections/codeswitch/2014/09/11/347143588/sagging-pants-and-the-long-history-of-dangerous-street-fashion</w:t>
        </w:r>
      </w:hyperlink>
    </w:p>
    <w:p w:rsidR="007D09CB" w:rsidRDefault="007D09CB">
      <w:pPr>
        <w:rPr>
          <w:sz w:val="24"/>
          <w:szCs w:val="24"/>
        </w:rPr>
      </w:pPr>
    </w:p>
    <w:p w:rsidR="007D09CB" w:rsidRDefault="001655A0">
      <w:pPr>
        <w:rPr>
          <w:sz w:val="24"/>
          <w:szCs w:val="24"/>
        </w:rPr>
      </w:pPr>
      <w:r>
        <w:rPr>
          <w:sz w:val="24"/>
          <w:szCs w:val="24"/>
        </w:rPr>
        <w:t>Snopes Staff. “Sagging Pants”</w:t>
      </w:r>
    </w:p>
    <w:p w:rsidR="007D09CB" w:rsidRDefault="002F04B9">
      <w:pPr>
        <w:rPr>
          <w:sz w:val="24"/>
          <w:szCs w:val="24"/>
        </w:rPr>
      </w:pPr>
      <w:hyperlink r:id="rId5">
        <w:r w:rsidR="001655A0">
          <w:rPr>
            <w:color w:val="1155CC"/>
            <w:sz w:val="24"/>
            <w:szCs w:val="24"/>
            <w:u w:val="single"/>
          </w:rPr>
          <w:t>https://www.snopes.com/fact-check/sagging-pants/</w:t>
        </w:r>
      </w:hyperlink>
    </w:p>
    <w:p w:rsidR="007D09CB" w:rsidRDefault="007D09CB">
      <w:pPr>
        <w:rPr>
          <w:sz w:val="24"/>
          <w:szCs w:val="24"/>
        </w:rPr>
      </w:pPr>
    </w:p>
    <w:p w:rsidR="007D09CB" w:rsidRDefault="001655A0">
      <w:pPr>
        <w:rPr>
          <w:sz w:val="24"/>
          <w:szCs w:val="24"/>
        </w:rPr>
      </w:pPr>
      <w:r>
        <w:rPr>
          <w:sz w:val="24"/>
          <w:szCs w:val="24"/>
        </w:rPr>
        <w:lastRenderedPageBreak/>
        <w:t>Blake, John. “The Fall of the Sagging Pants Era is Upon Us”</w:t>
      </w:r>
    </w:p>
    <w:p w:rsidR="007D09CB" w:rsidRDefault="002F04B9">
      <w:pPr>
        <w:rPr>
          <w:sz w:val="24"/>
          <w:szCs w:val="24"/>
        </w:rPr>
      </w:pPr>
      <w:hyperlink r:id="rId6">
        <w:r w:rsidR="001655A0">
          <w:rPr>
            <w:color w:val="1155CC"/>
            <w:sz w:val="24"/>
            <w:szCs w:val="24"/>
            <w:u w:val="single"/>
          </w:rPr>
          <w:t>https://www.cnn.com/2017/10/20/us/sagging-pants-era-over/index.html</w:t>
        </w:r>
      </w:hyperlink>
    </w:p>
    <w:p w:rsidR="007D09CB" w:rsidRDefault="007D09CB">
      <w:pPr>
        <w:rPr>
          <w:sz w:val="24"/>
          <w:szCs w:val="24"/>
        </w:rPr>
      </w:pPr>
    </w:p>
    <w:p w:rsidR="007D09CB" w:rsidRDefault="001655A0">
      <w:pPr>
        <w:rPr>
          <w:sz w:val="24"/>
          <w:szCs w:val="24"/>
        </w:rPr>
      </w:pPr>
      <w:r>
        <w:rPr>
          <w:sz w:val="24"/>
          <w:szCs w:val="24"/>
        </w:rPr>
        <w:t>Ochieng, Victor. “Sagging Pants- Its Origin is Worse Than You Think”</w:t>
      </w:r>
    </w:p>
    <w:p w:rsidR="007D09CB" w:rsidRDefault="002F04B9">
      <w:pPr>
        <w:rPr>
          <w:ins w:id="230" w:author="Prof Rodman" w:date="2020-03-05T06:50:00Z"/>
          <w:color w:val="1155CC"/>
          <w:sz w:val="24"/>
          <w:szCs w:val="24"/>
          <w:u w:val="single"/>
        </w:rPr>
      </w:pPr>
      <w:hyperlink r:id="rId7">
        <w:r w:rsidR="001655A0">
          <w:rPr>
            <w:color w:val="1155CC"/>
            <w:sz w:val="24"/>
            <w:szCs w:val="24"/>
            <w:u w:val="single"/>
          </w:rPr>
          <w:t>http://yourblackworld.net/2018/03/01/sagging-pants-origin-worse-think/</w:t>
        </w:r>
      </w:hyperlink>
    </w:p>
    <w:p w:rsidR="00E14D40" w:rsidRDefault="00E14D40">
      <w:pPr>
        <w:rPr>
          <w:ins w:id="231" w:author="Prof Rodman" w:date="2020-03-05T06:50:00Z"/>
          <w:sz w:val="24"/>
          <w:szCs w:val="24"/>
        </w:rPr>
      </w:pPr>
    </w:p>
    <w:p w:rsidR="00E14D40" w:rsidRDefault="00E14D40">
      <w:pPr>
        <w:rPr>
          <w:sz w:val="24"/>
          <w:szCs w:val="24"/>
        </w:rPr>
      </w:pPr>
      <w:ins w:id="232" w:author="Prof Rodman" w:date="2020-03-05T06:50:00Z">
        <w:r>
          <w:rPr>
            <w:sz w:val="24"/>
            <w:szCs w:val="24"/>
          </w:rPr>
          <w:t>This is minimal research, but the articles are well-chosen so it works.</w:t>
        </w:r>
      </w:ins>
    </w:p>
    <w:p w:rsidR="007D09CB" w:rsidRDefault="007D09CB">
      <w:pPr>
        <w:rPr>
          <w:sz w:val="24"/>
          <w:szCs w:val="24"/>
        </w:rPr>
      </w:pPr>
    </w:p>
    <w:p w:rsidR="007D09CB" w:rsidRDefault="007D09CB">
      <w:pPr>
        <w:rPr>
          <w:sz w:val="24"/>
          <w:szCs w:val="24"/>
        </w:rPr>
      </w:pPr>
    </w:p>
    <w:p w:rsidR="007D09CB" w:rsidRDefault="001655A0">
      <w:pPr>
        <w:rPr>
          <w:sz w:val="24"/>
          <w:szCs w:val="24"/>
        </w:rPr>
      </w:pPr>
      <w:r>
        <w:rPr>
          <w:sz w:val="24"/>
          <w:szCs w:val="24"/>
        </w:rPr>
        <w:t>Script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09CB">
        <w:trPr>
          <w:trHeight w:val="440"/>
        </w:trPr>
        <w:tc>
          <w:tcPr>
            <w:tcW w:w="9360" w:type="dxa"/>
            <w:gridSpan w:val="2"/>
            <w:shd w:val="clear" w:color="auto" w:fill="auto"/>
            <w:tcMar>
              <w:top w:w="100" w:type="dxa"/>
              <w:left w:w="100" w:type="dxa"/>
              <w:bottom w:w="100" w:type="dxa"/>
              <w:right w:w="100" w:type="dxa"/>
            </w:tcMar>
          </w:tcPr>
          <w:p w:rsidR="007D09CB" w:rsidRDefault="001655A0">
            <w:pPr>
              <w:widowControl w:val="0"/>
              <w:pBdr>
                <w:top w:val="nil"/>
                <w:left w:val="nil"/>
                <w:bottom w:val="nil"/>
                <w:right w:val="nil"/>
                <w:between w:val="nil"/>
              </w:pBdr>
              <w:spacing w:line="240" w:lineRule="auto"/>
              <w:rPr>
                <w:sz w:val="24"/>
                <w:szCs w:val="24"/>
              </w:rPr>
            </w:pPr>
            <w:r>
              <w:rPr>
                <w:sz w:val="24"/>
                <w:szCs w:val="24"/>
              </w:rPr>
              <w:t>Segment 6: Role Model</w:t>
            </w:r>
          </w:p>
        </w:tc>
      </w:tr>
      <w:tr w:rsidR="007D09CB">
        <w:tc>
          <w:tcPr>
            <w:tcW w:w="4680" w:type="dxa"/>
            <w:shd w:val="clear" w:color="auto" w:fill="auto"/>
            <w:tcMar>
              <w:top w:w="100" w:type="dxa"/>
              <w:left w:w="100" w:type="dxa"/>
              <w:bottom w:w="100" w:type="dxa"/>
              <w:right w:w="100" w:type="dxa"/>
            </w:tcMar>
          </w:tcPr>
          <w:p w:rsidR="007D09CB" w:rsidRDefault="001655A0">
            <w:pPr>
              <w:widowControl w:val="0"/>
              <w:pBdr>
                <w:top w:val="nil"/>
                <w:left w:val="nil"/>
                <w:bottom w:val="nil"/>
                <w:right w:val="nil"/>
                <w:between w:val="nil"/>
              </w:pBdr>
              <w:spacing w:line="240" w:lineRule="auto"/>
              <w:rPr>
                <w:sz w:val="24"/>
                <w:szCs w:val="24"/>
              </w:rPr>
            </w:pPr>
            <w:r>
              <w:rPr>
                <w:sz w:val="24"/>
                <w:szCs w:val="24"/>
              </w:rPr>
              <w:t>VIDEO</w:t>
            </w:r>
          </w:p>
        </w:tc>
        <w:tc>
          <w:tcPr>
            <w:tcW w:w="4680" w:type="dxa"/>
            <w:shd w:val="clear" w:color="auto" w:fill="auto"/>
            <w:tcMar>
              <w:top w:w="100" w:type="dxa"/>
              <w:left w:w="100" w:type="dxa"/>
              <w:bottom w:w="100" w:type="dxa"/>
              <w:right w:w="100" w:type="dxa"/>
            </w:tcMar>
          </w:tcPr>
          <w:p w:rsidR="007D09CB" w:rsidRDefault="001655A0">
            <w:pPr>
              <w:widowControl w:val="0"/>
              <w:pBdr>
                <w:top w:val="nil"/>
                <w:left w:val="nil"/>
                <w:bottom w:val="nil"/>
                <w:right w:val="nil"/>
                <w:between w:val="nil"/>
              </w:pBdr>
              <w:spacing w:line="240" w:lineRule="auto"/>
              <w:rPr>
                <w:sz w:val="24"/>
                <w:szCs w:val="24"/>
              </w:rPr>
            </w:pPr>
            <w:r>
              <w:rPr>
                <w:sz w:val="24"/>
                <w:szCs w:val="24"/>
              </w:rPr>
              <w:t>AUDIO</w:t>
            </w:r>
          </w:p>
        </w:tc>
      </w:tr>
      <w:tr w:rsidR="007D09CB">
        <w:tc>
          <w:tcPr>
            <w:tcW w:w="4680" w:type="dxa"/>
            <w:shd w:val="clear" w:color="auto" w:fill="auto"/>
            <w:tcMar>
              <w:top w:w="100" w:type="dxa"/>
              <w:left w:w="100" w:type="dxa"/>
              <w:bottom w:w="100" w:type="dxa"/>
              <w:right w:w="100" w:type="dxa"/>
            </w:tcMar>
          </w:tcPr>
          <w:p w:rsidR="007D09CB" w:rsidRDefault="001655A0">
            <w:pPr>
              <w:spacing w:line="240" w:lineRule="auto"/>
              <w:rPr>
                <w:sz w:val="24"/>
                <w:szCs w:val="24"/>
              </w:rPr>
            </w:pPr>
            <w:r>
              <w:rPr>
                <w:sz w:val="24"/>
                <w:szCs w:val="24"/>
              </w:rPr>
              <w:t>Terrance, Nicole and Jeremiah are walking to the car.</w:t>
            </w:r>
          </w:p>
          <w:p w:rsidR="007D09CB" w:rsidRDefault="007D09CB">
            <w:pPr>
              <w:spacing w:line="240" w:lineRule="auto"/>
              <w:rPr>
                <w:sz w:val="24"/>
                <w:szCs w:val="24"/>
              </w:rPr>
            </w:pPr>
          </w:p>
          <w:p w:rsidR="007D09CB" w:rsidRDefault="007D09CB">
            <w:pPr>
              <w:spacing w:line="240" w:lineRule="auto"/>
              <w:rPr>
                <w:sz w:val="24"/>
                <w:szCs w:val="24"/>
              </w:rPr>
            </w:pPr>
          </w:p>
          <w:p w:rsidR="007D09CB" w:rsidRDefault="001655A0">
            <w:pPr>
              <w:spacing w:line="240" w:lineRule="auto"/>
              <w:rPr>
                <w:sz w:val="24"/>
                <w:szCs w:val="24"/>
              </w:rPr>
            </w:pPr>
            <w:r>
              <w:rPr>
                <w:sz w:val="24"/>
                <w:szCs w:val="24"/>
              </w:rPr>
              <w:t xml:space="preserve">Jeremiah </w:t>
            </w:r>
            <w:del w:id="233" w:author="Prof Rodman" w:date="2020-03-04T23:16:00Z">
              <w:r w:rsidDel="00E51916">
                <w:rPr>
                  <w:sz w:val="24"/>
                  <w:szCs w:val="24"/>
                </w:rPr>
                <w:delText xml:space="preserve">reaches to </w:delText>
              </w:r>
            </w:del>
            <w:r>
              <w:rPr>
                <w:sz w:val="24"/>
                <w:szCs w:val="24"/>
              </w:rPr>
              <w:t>whisper</w:t>
            </w:r>
            <w:ins w:id="234" w:author="Prof Rodman" w:date="2020-03-04T23:16:00Z">
              <w:r w:rsidR="00E51916">
                <w:rPr>
                  <w:sz w:val="24"/>
                  <w:szCs w:val="24"/>
                </w:rPr>
                <w:t>s</w:t>
              </w:r>
            </w:ins>
            <w:r>
              <w:rPr>
                <w:sz w:val="24"/>
                <w:szCs w:val="24"/>
              </w:rPr>
              <w:t xml:space="preserve"> in Nicole’s ear</w:t>
            </w:r>
            <w:ins w:id="235" w:author="Prof Rodman" w:date="2020-03-04T23:16:00Z">
              <w:r w:rsidR="00E51916">
                <w:rPr>
                  <w:sz w:val="24"/>
                  <w:szCs w:val="24"/>
                </w:rPr>
                <w:t>.</w:t>
              </w:r>
            </w:ins>
            <w:r>
              <w:rPr>
                <w:sz w:val="24"/>
                <w:szCs w:val="24"/>
              </w:rPr>
              <w:t xml:space="preserve"> </w:t>
            </w:r>
          </w:p>
          <w:p w:rsidR="007D09CB" w:rsidDel="00E51916" w:rsidRDefault="001655A0">
            <w:pPr>
              <w:spacing w:line="240" w:lineRule="auto"/>
              <w:rPr>
                <w:del w:id="236" w:author="Prof Rodman" w:date="2020-03-04T23:16:00Z"/>
                <w:sz w:val="24"/>
                <w:szCs w:val="24"/>
              </w:rPr>
            </w:pPr>
            <w:del w:id="237" w:author="Prof Rodman" w:date="2020-03-04T23:16:00Z">
              <w:r w:rsidDel="00E51916">
                <w:rPr>
                  <w:sz w:val="24"/>
                  <w:szCs w:val="24"/>
                </w:rPr>
                <w:delText>Jeremiah points and laughs.</w:delText>
              </w:r>
            </w:del>
          </w:p>
          <w:p w:rsidR="007D09CB" w:rsidDel="00E51916" w:rsidRDefault="007D09CB">
            <w:pPr>
              <w:spacing w:line="240" w:lineRule="auto"/>
              <w:rPr>
                <w:del w:id="238" w:author="Prof Rodman" w:date="2020-03-04T23:16:00Z"/>
                <w:sz w:val="24"/>
                <w:szCs w:val="24"/>
              </w:rPr>
            </w:pPr>
          </w:p>
          <w:p w:rsidR="007D09CB" w:rsidDel="00E51916" w:rsidRDefault="001655A0">
            <w:pPr>
              <w:spacing w:line="240" w:lineRule="auto"/>
              <w:rPr>
                <w:del w:id="239" w:author="Prof Rodman" w:date="2020-03-04T23:16:00Z"/>
                <w:sz w:val="24"/>
                <w:szCs w:val="24"/>
              </w:rPr>
            </w:pPr>
            <w:del w:id="240" w:author="Prof Rodman" w:date="2020-03-04T23:16:00Z">
              <w:r w:rsidDel="00E51916">
                <w:rPr>
                  <w:sz w:val="24"/>
                  <w:szCs w:val="24"/>
                </w:rPr>
                <w:delText>Nicole shakes her head</w:delText>
              </w:r>
            </w:del>
          </w:p>
          <w:p w:rsidR="007D09CB" w:rsidRDefault="007D09CB">
            <w:pPr>
              <w:spacing w:line="240" w:lineRule="auto"/>
              <w:rPr>
                <w:sz w:val="24"/>
                <w:szCs w:val="24"/>
              </w:rPr>
            </w:pPr>
          </w:p>
          <w:p w:rsidR="007D09CB" w:rsidRDefault="007D09CB">
            <w:pPr>
              <w:spacing w:line="240" w:lineRule="auto"/>
              <w:rPr>
                <w:sz w:val="24"/>
                <w:szCs w:val="24"/>
              </w:rPr>
            </w:pPr>
          </w:p>
          <w:p w:rsidR="007D09CB" w:rsidRDefault="007D09CB">
            <w:pPr>
              <w:spacing w:line="240" w:lineRule="auto"/>
              <w:rPr>
                <w:sz w:val="24"/>
                <w:szCs w:val="24"/>
              </w:rPr>
            </w:pPr>
          </w:p>
          <w:p w:rsidR="007D09CB" w:rsidRDefault="007D09CB">
            <w:pPr>
              <w:spacing w:line="240" w:lineRule="auto"/>
              <w:rPr>
                <w:sz w:val="24"/>
                <w:szCs w:val="24"/>
              </w:rPr>
            </w:pPr>
          </w:p>
          <w:p w:rsidR="007D09CB" w:rsidRDefault="007D09CB">
            <w:pPr>
              <w:spacing w:line="240" w:lineRule="auto"/>
              <w:rPr>
                <w:sz w:val="24"/>
                <w:szCs w:val="24"/>
              </w:rPr>
            </w:pPr>
          </w:p>
          <w:p w:rsidR="007D09CB" w:rsidDel="00E51916" w:rsidRDefault="007D09CB">
            <w:pPr>
              <w:spacing w:line="240" w:lineRule="auto"/>
              <w:rPr>
                <w:del w:id="241" w:author="Prof Rodman" w:date="2020-03-04T23:16:00Z"/>
                <w:sz w:val="24"/>
                <w:szCs w:val="24"/>
              </w:rPr>
            </w:pPr>
          </w:p>
          <w:p w:rsidR="007D09CB" w:rsidDel="00E51916" w:rsidRDefault="001655A0">
            <w:pPr>
              <w:spacing w:line="240" w:lineRule="auto"/>
              <w:rPr>
                <w:del w:id="242" w:author="Prof Rodman" w:date="2020-03-04T23:16:00Z"/>
                <w:sz w:val="24"/>
                <w:szCs w:val="24"/>
              </w:rPr>
            </w:pPr>
            <w:del w:id="243" w:author="Prof Rodman" w:date="2020-03-04T23:16:00Z">
              <w:r w:rsidDel="00E51916">
                <w:rPr>
                  <w:sz w:val="24"/>
                  <w:szCs w:val="24"/>
                </w:rPr>
                <w:delText>Terrance sucks his teeth</w:delText>
              </w:r>
            </w:del>
          </w:p>
          <w:p w:rsidR="007D09CB" w:rsidRDefault="007D09CB">
            <w:pPr>
              <w:spacing w:line="240" w:lineRule="auto"/>
              <w:rPr>
                <w:sz w:val="24"/>
                <w:szCs w:val="24"/>
              </w:rPr>
            </w:pPr>
          </w:p>
          <w:p w:rsidR="007D09CB" w:rsidRDefault="007D09CB">
            <w:pPr>
              <w:spacing w:line="240" w:lineRule="auto"/>
              <w:rPr>
                <w:sz w:val="24"/>
                <w:szCs w:val="24"/>
              </w:rPr>
            </w:pPr>
          </w:p>
          <w:p w:rsidR="007D09CB" w:rsidRDefault="007D09CB">
            <w:pPr>
              <w:spacing w:line="240" w:lineRule="auto"/>
              <w:rPr>
                <w:sz w:val="24"/>
                <w:szCs w:val="24"/>
              </w:rPr>
            </w:pPr>
          </w:p>
          <w:p w:rsidR="007D09CB" w:rsidDel="00E51916" w:rsidRDefault="007D09CB">
            <w:pPr>
              <w:spacing w:line="240" w:lineRule="auto"/>
              <w:rPr>
                <w:del w:id="244" w:author="Prof Rodman" w:date="2020-03-04T23:17:00Z"/>
                <w:sz w:val="24"/>
                <w:szCs w:val="24"/>
              </w:rPr>
            </w:pPr>
          </w:p>
          <w:p w:rsidR="007D09CB" w:rsidDel="00E51916" w:rsidRDefault="007D09CB">
            <w:pPr>
              <w:spacing w:line="240" w:lineRule="auto"/>
              <w:rPr>
                <w:del w:id="245" w:author="Prof Rodman" w:date="2020-03-04T23:17:00Z"/>
                <w:sz w:val="24"/>
                <w:szCs w:val="24"/>
              </w:rPr>
            </w:pPr>
          </w:p>
          <w:p w:rsidR="007D09CB" w:rsidRDefault="007D09CB">
            <w:pPr>
              <w:spacing w:line="240" w:lineRule="auto"/>
              <w:rPr>
                <w:sz w:val="24"/>
                <w:szCs w:val="24"/>
              </w:rPr>
            </w:pPr>
          </w:p>
          <w:p w:rsidR="007D09CB" w:rsidDel="00E51916" w:rsidRDefault="001655A0">
            <w:pPr>
              <w:spacing w:line="240" w:lineRule="auto"/>
              <w:rPr>
                <w:del w:id="246" w:author="Prof Rodman" w:date="2020-03-04T23:17:00Z"/>
                <w:sz w:val="24"/>
                <w:szCs w:val="24"/>
              </w:rPr>
            </w:pPr>
            <w:del w:id="247" w:author="Prof Rodman" w:date="2020-03-04T23:17:00Z">
              <w:r w:rsidDel="00E51916">
                <w:rPr>
                  <w:sz w:val="24"/>
                  <w:szCs w:val="24"/>
                </w:rPr>
                <w:delText>Jeremiah points and makes a disgusted face. Terrance attempts to pull up his pants.</w:delText>
              </w:r>
            </w:del>
          </w:p>
          <w:p w:rsidR="007D09CB" w:rsidRDefault="007D09CB">
            <w:pPr>
              <w:spacing w:line="240" w:lineRule="auto"/>
              <w:rPr>
                <w:sz w:val="24"/>
                <w:szCs w:val="24"/>
              </w:rPr>
            </w:pPr>
          </w:p>
          <w:p w:rsidR="00E51916" w:rsidRDefault="00E51916">
            <w:pPr>
              <w:spacing w:line="240" w:lineRule="auto"/>
              <w:rPr>
                <w:ins w:id="248" w:author="Prof Rodman" w:date="2020-03-04T23:18:00Z"/>
                <w:sz w:val="24"/>
                <w:szCs w:val="24"/>
              </w:rPr>
            </w:pPr>
          </w:p>
          <w:p w:rsidR="00E51916" w:rsidRDefault="00E51916">
            <w:pPr>
              <w:spacing w:line="240" w:lineRule="auto"/>
              <w:rPr>
                <w:ins w:id="249" w:author="Prof Rodman" w:date="2020-03-04T23:18:00Z"/>
                <w:sz w:val="24"/>
                <w:szCs w:val="24"/>
              </w:rPr>
            </w:pPr>
          </w:p>
          <w:p w:rsidR="007D09CB" w:rsidRDefault="001655A0">
            <w:pPr>
              <w:spacing w:line="240" w:lineRule="auto"/>
              <w:rPr>
                <w:sz w:val="24"/>
                <w:szCs w:val="24"/>
              </w:rPr>
            </w:pPr>
            <w:del w:id="250" w:author="Prof Rodman" w:date="2020-03-04T23:17:00Z">
              <w:r w:rsidDel="00E51916">
                <w:rPr>
                  <w:sz w:val="24"/>
                  <w:szCs w:val="24"/>
                </w:rPr>
                <w:delText>Screen cuts to black</w:delText>
              </w:r>
            </w:del>
            <w:ins w:id="251" w:author="Prof Rodman" w:date="2020-03-04T23:17:00Z">
              <w:r w:rsidR="00E51916">
                <w:rPr>
                  <w:sz w:val="24"/>
                  <w:szCs w:val="24"/>
                </w:rPr>
                <w:t>Cut to:</w:t>
              </w:r>
            </w:ins>
          </w:p>
          <w:p w:rsidR="007D09CB" w:rsidRDefault="007D09CB">
            <w:pPr>
              <w:spacing w:line="240" w:lineRule="auto"/>
              <w:rPr>
                <w:sz w:val="24"/>
                <w:szCs w:val="24"/>
              </w:rPr>
            </w:pPr>
          </w:p>
          <w:p w:rsidR="007D09CB" w:rsidRDefault="001655A0">
            <w:pPr>
              <w:spacing w:line="240" w:lineRule="auto"/>
              <w:rPr>
                <w:sz w:val="24"/>
                <w:szCs w:val="24"/>
              </w:rPr>
            </w:pPr>
            <w:del w:id="252" w:author="Prof Rodman" w:date="2020-03-04T23:17:00Z">
              <w:r w:rsidDel="00E51916">
                <w:rPr>
                  <w:sz w:val="24"/>
                  <w:szCs w:val="24"/>
                </w:rPr>
                <w:delText xml:space="preserve">CG: </w:delText>
              </w:r>
            </w:del>
            <w:r>
              <w:rPr>
                <w:sz w:val="24"/>
                <w:szCs w:val="24"/>
              </w:rPr>
              <w:t>Driving in the car</w:t>
            </w:r>
          </w:p>
          <w:p w:rsidR="007D09CB" w:rsidRDefault="007D09CB">
            <w:pPr>
              <w:spacing w:line="240" w:lineRule="auto"/>
              <w:rPr>
                <w:sz w:val="24"/>
                <w:szCs w:val="24"/>
              </w:rPr>
            </w:pPr>
          </w:p>
          <w:p w:rsidR="007D09CB" w:rsidRDefault="001655A0">
            <w:pPr>
              <w:spacing w:line="240" w:lineRule="auto"/>
              <w:rPr>
                <w:sz w:val="24"/>
                <w:szCs w:val="24"/>
              </w:rPr>
            </w:pPr>
            <w:r>
              <w:rPr>
                <w:sz w:val="24"/>
                <w:szCs w:val="24"/>
              </w:rPr>
              <w:t>Nicole looks back to see Jeremiah sleeping in his car</w:t>
            </w:r>
            <w:ins w:id="253" w:author="Prof Rodman" w:date="2020-03-02T04:48:00Z">
              <w:r w:rsidR="00E62138">
                <w:rPr>
                  <w:sz w:val="24"/>
                  <w:szCs w:val="24"/>
                </w:rPr>
                <w:t xml:space="preserve"> </w:t>
              </w:r>
            </w:ins>
            <w:r>
              <w:rPr>
                <w:sz w:val="24"/>
                <w:szCs w:val="24"/>
              </w:rPr>
              <w:t>seat.</w:t>
            </w:r>
          </w:p>
          <w:p w:rsidR="007D09CB" w:rsidRDefault="007D09CB">
            <w:pPr>
              <w:spacing w:line="240" w:lineRule="auto"/>
              <w:rPr>
                <w:sz w:val="24"/>
                <w:szCs w:val="24"/>
              </w:rPr>
            </w:pPr>
          </w:p>
          <w:p w:rsidR="007D09CB" w:rsidRDefault="007D09CB">
            <w:pPr>
              <w:spacing w:line="240" w:lineRule="auto"/>
              <w:rPr>
                <w:sz w:val="24"/>
                <w:szCs w:val="24"/>
              </w:rPr>
            </w:pPr>
          </w:p>
          <w:p w:rsidR="007D09CB" w:rsidRDefault="007D09CB">
            <w:pPr>
              <w:spacing w:line="240" w:lineRule="auto"/>
              <w:rPr>
                <w:sz w:val="24"/>
                <w:szCs w:val="24"/>
              </w:rPr>
            </w:pPr>
          </w:p>
          <w:p w:rsidR="007D09CB" w:rsidRDefault="007D09CB">
            <w:pPr>
              <w:spacing w:line="240" w:lineRule="auto"/>
              <w:rPr>
                <w:sz w:val="24"/>
                <w:szCs w:val="24"/>
              </w:rPr>
            </w:pPr>
          </w:p>
          <w:p w:rsidR="007D09CB" w:rsidRDefault="001655A0">
            <w:pPr>
              <w:spacing w:line="240" w:lineRule="auto"/>
              <w:rPr>
                <w:sz w:val="24"/>
                <w:szCs w:val="24"/>
              </w:rPr>
            </w:pPr>
            <w:r>
              <w:rPr>
                <w:sz w:val="24"/>
                <w:szCs w:val="24"/>
              </w:rPr>
              <w:t>Nicole turns down the car radio</w:t>
            </w:r>
            <w:del w:id="254" w:author="Prof Rodman" w:date="2020-03-04T23:19:00Z">
              <w:r w:rsidDel="00E51916">
                <w:rPr>
                  <w:sz w:val="24"/>
                  <w:szCs w:val="24"/>
                </w:rPr>
                <w:delText xml:space="preserve"> and looks at Terrance</w:delText>
              </w:r>
            </w:del>
            <w:r>
              <w:rPr>
                <w:sz w:val="24"/>
                <w:szCs w:val="24"/>
              </w:rPr>
              <w:t xml:space="preserve">. </w:t>
            </w:r>
          </w:p>
          <w:p w:rsidR="007D09CB" w:rsidRDefault="007D09CB">
            <w:pPr>
              <w:spacing w:line="240" w:lineRule="auto"/>
              <w:rPr>
                <w:sz w:val="24"/>
                <w:szCs w:val="24"/>
              </w:rPr>
            </w:pPr>
          </w:p>
          <w:p w:rsidR="007D09CB" w:rsidRDefault="007D09CB">
            <w:pPr>
              <w:spacing w:line="240" w:lineRule="auto"/>
              <w:rPr>
                <w:sz w:val="24"/>
                <w:szCs w:val="24"/>
              </w:rPr>
            </w:pPr>
          </w:p>
          <w:p w:rsidR="007D09CB" w:rsidRDefault="007D09CB">
            <w:pPr>
              <w:spacing w:line="240" w:lineRule="auto"/>
              <w:rPr>
                <w:sz w:val="24"/>
                <w:szCs w:val="24"/>
              </w:rPr>
            </w:pPr>
          </w:p>
          <w:p w:rsidR="007D09CB" w:rsidRDefault="007D09CB">
            <w:pPr>
              <w:spacing w:line="240" w:lineRule="auto"/>
              <w:rPr>
                <w:sz w:val="24"/>
                <w:szCs w:val="24"/>
              </w:rPr>
            </w:pPr>
          </w:p>
          <w:p w:rsidR="007D09CB" w:rsidRDefault="007D09CB">
            <w:pPr>
              <w:spacing w:line="240" w:lineRule="auto"/>
              <w:rPr>
                <w:ins w:id="255" w:author="Prof Rodman" w:date="2020-03-04T23:19:00Z"/>
                <w:sz w:val="24"/>
                <w:szCs w:val="24"/>
              </w:rPr>
            </w:pPr>
          </w:p>
          <w:p w:rsidR="00E51916" w:rsidRDefault="00E51916">
            <w:pPr>
              <w:spacing w:line="240" w:lineRule="auto"/>
              <w:rPr>
                <w:ins w:id="256" w:author="Prof Rodman" w:date="2020-03-04T23:19:00Z"/>
                <w:sz w:val="24"/>
                <w:szCs w:val="24"/>
              </w:rPr>
            </w:pPr>
          </w:p>
          <w:p w:rsidR="00E51916" w:rsidRDefault="00E51916">
            <w:pPr>
              <w:spacing w:line="240" w:lineRule="auto"/>
              <w:rPr>
                <w:sz w:val="24"/>
                <w:szCs w:val="24"/>
              </w:rPr>
            </w:pPr>
          </w:p>
          <w:p w:rsidR="007D09CB" w:rsidRDefault="007D09CB">
            <w:pPr>
              <w:spacing w:line="240" w:lineRule="auto"/>
              <w:rPr>
                <w:sz w:val="24"/>
                <w:szCs w:val="24"/>
              </w:rPr>
            </w:pPr>
          </w:p>
          <w:p w:rsidR="007D09CB" w:rsidRDefault="001655A0">
            <w:pPr>
              <w:spacing w:line="240" w:lineRule="auto"/>
              <w:rPr>
                <w:sz w:val="24"/>
                <w:szCs w:val="24"/>
              </w:rPr>
            </w:pPr>
            <w:r>
              <w:rPr>
                <w:sz w:val="24"/>
                <w:szCs w:val="24"/>
              </w:rPr>
              <w:t>Terrance turns the radio back up</w:t>
            </w:r>
            <w:ins w:id="257" w:author="Prof Rodman" w:date="2020-03-02T04:49:00Z">
              <w:r w:rsidR="00E62138">
                <w:rPr>
                  <w:sz w:val="24"/>
                  <w:szCs w:val="24"/>
                </w:rPr>
                <w:t>.</w:t>
              </w:r>
            </w:ins>
          </w:p>
          <w:p w:rsidR="007D09CB" w:rsidRDefault="007D09CB">
            <w:pPr>
              <w:spacing w:line="240" w:lineRule="auto"/>
              <w:rPr>
                <w:sz w:val="24"/>
                <w:szCs w:val="24"/>
              </w:rPr>
            </w:pPr>
          </w:p>
          <w:p w:rsidR="007D09CB" w:rsidRDefault="001655A0">
            <w:pPr>
              <w:spacing w:line="240" w:lineRule="auto"/>
              <w:rPr>
                <w:sz w:val="24"/>
                <w:szCs w:val="24"/>
              </w:rPr>
            </w:pPr>
            <w:r>
              <w:rPr>
                <w:sz w:val="24"/>
                <w:szCs w:val="24"/>
              </w:rPr>
              <w:t>Nicole takes a deep breath and turns the radio back down.</w:t>
            </w:r>
          </w:p>
          <w:p w:rsidR="007D09CB" w:rsidRDefault="007D09CB">
            <w:pPr>
              <w:spacing w:line="240" w:lineRule="auto"/>
              <w:rPr>
                <w:sz w:val="24"/>
                <w:szCs w:val="24"/>
              </w:rPr>
            </w:pPr>
          </w:p>
          <w:p w:rsidR="007D09CB" w:rsidRDefault="007D09CB">
            <w:pPr>
              <w:spacing w:line="240" w:lineRule="auto"/>
              <w:rPr>
                <w:ins w:id="258" w:author="Prof Rodman" w:date="2020-03-04T23:20:00Z"/>
                <w:sz w:val="24"/>
                <w:szCs w:val="24"/>
              </w:rPr>
            </w:pPr>
          </w:p>
          <w:p w:rsidR="00E51916" w:rsidRDefault="00E51916">
            <w:pPr>
              <w:spacing w:line="240" w:lineRule="auto"/>
              <w:rPr>
                <w:sz w:val="24"/>
                <w:szCs w:val="24"/>
              </w:rPr>
            </w:pPr>
          </w:p>
          <w:p w:rsidR="007D09CB" w:rsidRDefault="001655A0">
            <w:pPr>
              <w:spacing w:line="240" w:lineRule="auto"/>
              <w:rPr>
                <w:sz w:val="24"/>
                <w:szCs w:val="24"/>
              </w:rPr>
            </w:pPr>
            <w:r>
              <w:rPr>
                <w:sz w:val="24"/>
                <w:szCs w:val="24"/>
              </w:rPr>
              <w:t>Silence in the car</w:t>
            </w:r>
          </w:p>
          <w:p w:rsidR="007D09CB" w:rsidRDefault="007D09CB">
            <w:pPr>
              <w:spacing w:line="240" w:lineRule="auto"/>
              <w:rPr>
                <w:sz w:val="24"/>
                <w:szCs w:val="24"/>
              </w:rPr>
            </w:pPr>
          </w:p>
          <w:p w:rsidR="007D09CB" w:rsidRDefault="007D09CB">
            <w:pPr>
              <w:spacing w:line="240" w:lineRule="auto"/>
              <w:rPr>
                <w:sz w:val="24"/>
                <w:szCs w:val="24"/>
              </w:rPr>
            </w:pPr>
          </w:p>
          <w:p w:rsidR="007D09CB" w:rsidRDefault="007D09CB">
            <w:pPr>
              <w:spacing w:line="240" w:lineRule="auto"/>
              <w:rPr>
                <w:sz w:val="24"/>
                <w:szCs w:val="24"/>
              </w:rPr>
            </w:pPr>
          </w:p>
          <w:p w:rsidR="007D09CB" w:rsidRDefault="007D09CB">
            <w:pPr>
              <w:spacing w:line="240" w:lineRule="auto"/>
              <w:rPr>
                <w:sz w:val="24"/>
                <w:szCs w:val="24"/>
              </w:rPr>
            </w:pPr>
          </w:p>
          <w:p w:rsidR="007D09CB" w:rsidRDefault="007D09CB">
            <w:pPr>
              <w:spacing w:line="240" w:lineRule="auto"/>
              <w:rPr>
                <w:sz w:val="24"/>
                <w:szCs w:val="24"/>
              </w:rPr>
            </w:pPr>
          </w:p>
          <w:p w:rsidR="007D09CB" w:rsidRDefault="007D09CB">
            <w:pPr>
              <w:spacing w:line="240" w:lineRule="auto"/>
              <w:rPr>
                <w:sz w:val="24"/>
                <w:szCs w:val="24"/>
              </w:rPr>
            </w:pPr>
          </w:p>
          <w:p w:rsidR="007D09CB" w:rsidDel="00E51916" w:rsidRDefault="007D09CB">
            <w:pPr>
              <w:spacing w:line="240" w:lineRule="auto"/>
              <w:rPr>
                <w:del w:id="259" w:author="Prof Rodman" w:date="2020-03-04T23:20:00Z"/>
                <w:sz w:val="24"/>
                <w:szCs w:val="24"/>
              </w:rPr>
            </w:pPr>
          </w:p>
          <w:p w:rsidR="007D09CB" w:rsidDel="00E51916" w:rsidRDefault="001655A0">
            <w:pPr>
              <w:spacing w:line="240" w:lineRule="auto"/>
              <w:rPr>
                <w:del w:id="260" w:author="Prof Rodman" w:date="2020-03-04T23:20:00Z"/>
                <w:sz w:val="24"/>
                <w:szCs w:val="24"/>
              </w:rPr>
            </w:pPr>
            <w:del w:id="261" w:author="Prof Rodman" w:date="2020-03-04T23:20:00Z">
              <w:r w:rsidDel="00E51916">
                <w:rPr>
                  <w:sz w:val="24"/>
                  <w:szCs w:val="24"/>
                </w:rPr>
                <w:delText>Terrance rolls down the window</w:delText>
              </w:r>
            </w:del>
          </w:p>
          <w:p w:rsidR="007D09CB" w:rsidDel="00E51916" w:rsidRDefault="007D09CB">
            <w:pPr>
              <w:spacing w:line="240" w:lineRule="auto"/>
              <w:rPr>
                <w:del w:id="262" w:author="Prof Rodman" w:date="2020-03-04T23:21:00Z"/>
                <w:sz w:val="24"/>
                <w:szCs w:val="24"/>
              </w:rPr>
            </w:pPr>
          </w:p>
          <w:p w:rsidR="007D09CB" w:rsidDel="00E51916" w:rsidRDefault="007D09CB">
            <w:pPr>
              <w:spacing w:line="240" w:lineRule="auto"/>
              <w:rPr>
                <w:del w:id="263" w:author="Prof Rodman" w:date="2020-03-04T23:20:00Z"/>
                <w:sz w:val="24"/>
                <w:szCs w:val="24"/>
              </w:rPr>
            </w:pPr>
          </w:p>
          <w:p w:rsidR="007D09CB" w:rsidDel="00E51916" w:rsidRDefault="007D09CB">
            <w:pPr>
              <w:spacing w:line="240" w:lineRule="auto"/>
              <w:rPr>
                <w:del w:id="264" w:author="Prof Rodman" w:date="2020-03-04T23:20:00Z"/>
                <w:sz w:val="24"/>
                <w:szCs w:val="24"/>
              </w:rPr>
            </w:pPr>
          </w:p>
          <w:p w:rsidR="007D09CB" w:rsidDel="00E51916" w:rsidRDefault="007D09CB">
            <w:pPr>
              <w:spacing w:line="240" w:lineRule="auto"/>
              <w:rPr>
                <w:del w:id="265" w:author="Prof Rodman" w:date="2020-03-04T23:21:00Z"/>
                <w:sz w:val="24"/>
                <w:szCs w:val="24"/>
              </w:rPr>
            </w:pPr>
          </w:p>
          <w:p w:rsidR="007D09CB" w:rsidDel="00E51916" w:rsidRDefault="007D09CB">
            <w:pPr>
              <w:spacing w:line="240" w:lineRule="auto"/>
              <w:rPr>
                <w:del w:id="266" w:author="Prof Rodman" w:date="2020-03-04T23:21:00Z"/>
                <w:sz w:val="24"/>
                <w:szCs w:val="24"/>
              </w:rPr>
            </w:pPr>
          </w:p>
          <w:p w:rsidR="007D09CB" w:rsidDel="00E51916" w:rsidRDefault="001655A0">
            <w:pPr>
              <w:spacing w:line="240" w:lineRule="auto"/>
              <w:rPr>
                <w:del w:id="267" w:author="Prof Rodman" w:date="2020-03-04T23:21:00Z"/>
                <w:sz w:val="24"/>
                <w:szCs w:val="24"/>
              </w:rPr>
            </w:pPr>
            <w:del w:id="268" w:author="Prof Rodman" w:date="2020-03-04T23:21:00Z">
              <w:r w:rsidDel="00E51916">
                <w:rPr>
                  <w:sz w:val="24"/>
                  <w:szCs w:val="24"/>
                </w:rPr>
                <w:delText>Nicole squints eyebrows</w:delText>
              </w:r>
            </w:del>
          </w:p>
          <w:p w:rsidR="007D09CB" w:rsidRDefault="007D09CB">
            <w:pPr>
              <w:spacing w:line="240" w:lineRule="auto"/>
              <w:rPr>
                <w:sz w:val="24"/>
                <w:szCs w:val="24"/>
              </w:rPr>
            </w:pPr>
          </w:p>
          <w:p w:rsidR="007D09CB" w:rsidRDefault="007D09CB">
            <w:pPr>
              <w:spacing w:line="240" w:lineRule="auto"/>
              <w:rPr>
                <w:sz w:val="24"/>
                <w:szCs w:val="24"/>
              </w:rPr>
            </w:pPr>
          </w:p>
          <w:p w:rsidR="007D09CB" w:rsidRDefault="007D09CB">
            <w:pPr>
              <w:spacing w:line="240" w:lineRule="auto"/>
              <w:rPr>
                <w:sz w:val="24"/>
                <w:szCs w:val="24"/>
              </w:rPr>
            </w:pPr>
          </w:p>
          <w:p w:rsidR="007D09CB" w:rsidRDefault="007D09CB">
            <w:pPr>
              <w:spacing w:line="240" w:lineRule="auto"/>
              <w:rPr>
                <w:sz w:val="24"/>
                <w:szCs w:val="24"/>
              </w:rPr>
            </w:pPr>
          </w:p>
          <w:p w:rsidR="007D09CB" w:rsidRDefault="007D09CB">
            <w:pPr>
              <w:spacing w:line="240" w:lineRule="auto"/>
              <w:rPr>
                <w:sz w:val="24"/>
                <w:szCs w:val="24"/>
              </w:rPr>
            </w:pPr>
          </w:p>
          <w:p w:rsidR="007D09CB" w:rsidRDefault="007D09CB">
            <w:pPr>
              <w:spacing w:line="240" w:lineRule="auto"/>
              <w:rPr>
                <w:sz w:val="24"/>
                <w:szCs w:val="24"/>
              </w:rPr>
            </w:pPr>
          </w:p>
          <w:p w:rsidR="007D09CB" w:rsidRDefault="001655A0">
            <w:pPr>
              <w:spacing w:line="240" w:lineRule="auto"/>
              <w:rPr>
                <w:sz w:val="24"/>
                <w:szCs w:val="24"/>
              </w:rPr>
            </w:pPr>
            <w:r>
              <w:rPr>
                <w:sz w:val="24"/>
                <w:szCs w:val="24"/>
              </w:rPr>
              <w:t>Close up of Terrance’s face</w:t>
            </w:r>
          </w:p>
          <w:p w:rsidR="007D09CB" w:rsidRDefault="001655A0">
            <w:pPr>
              <w:spacing w:line="240" w:lineRule="auto"/>
              <w:rPr>
                <w:sz w:val="24"/>
                <w:szCs w:val="24"/>
              </w:rPr>
            </w:pPr>
            <w:r>
              <w:rPr>
                <w:sz w:val="24"/>
                <w:szCs w:val="24"/>
              </w:rPr>
              <w:t>He smiles</w:t>
            </w:r>
            <w:ins w:id="269" w:author="Prof Rodman" w:date="2020-03-04T23:22:00Z">
              <w:r w:rsidR="00E51916">
                <w:rPr>
                  <w:sz w:val="24"/>
                  <w:szCs w:val="24"/>
                </w:rPr>
                <w:t>.</w:t>
              </w:r>
            </w:ins>
          </w:p>
          <w:p w:rsidR="007D09CB" w:rsidRDefault="007D09CB">
            <w:pPr>
              <w:spacing w:line="240" w:lineRule="auto"/>
              <w:rPr>
                <w:ins w:id="270" w:author="Prof Rodman" w:date="2020-03-04T23:22:00Z"/>
                <w:sz w:val="24"/>
                <w:szCs w:val="24"/>
              </w:rPr>
            </w:pPr>
          </w:p>
          <w:p w:rsidR="00E51916" w:rsidRDefault="00E51916">
            <w:pPr>
              <w:spacing w:line="240" w:lineRule="auto"/>
              <w:rPr>
                <w:sz w:val="24"/>
                <w:szCs w:val="24"/>
              </w:rPr>
            </w:pPr>
          </w:p>
          <w:p w:rsidR="007D09CB" w:rsidDel="00E51916" w:rsidRDefault="001655A0">
            <w:pPr>
              <w:spacing w:line="240" w:lineRule="auto"/>
              <w:rPr>
                <w:del w:id="271" w:author="Prof Rodman" w:date="2020-03-04T23:21:00Z"/>
                <w:sz w:val="24"/>
                <w:szCs w:val="24"/>
              </w:rPr>
            </w:pPr>
            <w:del w:id="272" w:author="Prof Rodman" w:date="2020-03-04T23:21:00Z">
              <w:r w:rsidDel="00E51916">
                <w:rPr>
                  <w:sz w:val="24"/>
                  <w:szCs w:val="24"/>
                </w:rPr>
                <w:delText>Wide Shot of Terrance and Nicole.</w:delText>
              </w:r>
            </w:del>
          </w:p>
          <w:p w:rsidR="007D09CB" w:rsidDel="00E51916" w:rsidRDefault="001655A0">
            <w:pPr>
              <w:spacing w:line="240" w:lineRule="auto"/>
              <w:rPr>
                <w:del w:id="273" w:author="Prof Rodman" w:date="2020-03-04T23:21:00Z"/>
                <w:sz w:val="24"/>
                <w:szCs w:val="24"/>
              </w:rPr>
            </w:pPr>
            <w:del w:id="274" w:author="Prof Rodman" w:date="2020-03-04T23:21:00Z">
              <w:r w:rsidDel="00E51916">
                <w:rPr>
                  <w:sz w:val="24"/>
                  <w:szCs w:val="24"/>
                </w:rPr>
                <w:delText>Terrance looks at Nicole and laughs</w:delText>
              </w:r>
            </w:del>
          </w:p>
          <w:p w:rsidR="007D09CB" w:rsidDel="00E51916" w:rsidRDefault="007D09CB">
            <w:pPr>
              <w:spacing w:line="240" w:lineRule="auto"/>
              <w:rPr>
                <w:del w:id="275" w:author="Prof Rodman" w:date="2020-03-04T23:21:00Z"/>
                <w:sz w:val="24"/>
                <w:szCs w:val="24"/>
              </w:rPr>
            </w:pPr>
          </w:p>
          <w:p w:rsidR="007D09CB" w:rsidDel="00E51916" w:rsidRDefault="007D09CB">
            <w:pPr>
              <w:spacing w:line="240" w:lineRule="auto"/>
              <w:rPr>
                <w:del w:id="276" w:author="Prof Rodman" w:date="2020-03-04T23:21:00Z"/>
                <w:sz w:val="24"/>
                <w:szCs w:val="24"/>
              </w:rPr>
            </w:pPr>
          </w:p>
          <w:p w:rsidR="007D09CB" w:rsidDel="00E51916" w:rsidRDefault="001655A0">
            <w:pPr>
              <w:spacing w:line="240" w:lineRule="auto"/>
              <w:rPr>
                <w:del w:id="277" w:author="Prof Rodman" w:date="2020-03-04T23:21:00Z"/>
                <w:sz w:val="24"/>
                <w:szCs w:val="24"/>
              </w:rPr>
            </w:pPr>
            <w:del w:id="278" w:author="Prof Rodman" w:date="2020-03-04T23:21:00Z">
              <w:r w:rsidDel="00E51916">
                <w:rPr>
                  <w:sz w:val="24"/>
                  <w:szCs w:val="24"/>
                </w:rPr>
                <w:delText>Nicole looks at Terrance and rolls her eyes.</w:delText>
              </w:r>
            </w:del>
          </w:p>
          <w:p w:rsidR="007D09CB" w:rsidDel="00E51916" w:rsidRDefault="007D09CB">
            <w:pPr>
              <w:spacing w:line="240" w:lineRule="auto"/>
              <w:rPr>
                <w:del w:id="279" w:author="Prof Rodman" w:date="2020-03-04T23:21:00Z"/>
                <w:sz w:val="24"/>
                <w:szCs w:val="24"/>
              </w:rPr>
            </w:pPr>
          </w:p>
          <w:p w:rsidR="007D09CB" w:rsidDel="00E51916" w:rsidRDefault="001655A0">
            <w:pPr>
              <w:spacing w:line="240" w:lineRule="auto"/>
              <w:rPr>
                <w:del w:id="280" w:author="Prof Rodman" w:date="2020-03-04T23:21:00Z"/>
                <w:sz w:val="24"/>
                <w:szCs w:val="24"/>
              </w:rPr>
            </w:pPr>
            <w:del w:id="281" w:author="Prof Rodman" w:date="2020-03-04T23:21:00Z">
              <w:r w:rsidDel="00E51916">
                <w:rPr>
                  <w:sz w:val="24"/>
                  <w:szCs w:val="24"/>
                </w:rPr>
                <w:delText>Nicole turns to look at Jeremiah still sleeping in the back seat.</w:delText>
              </w:r>
            </w:del>
          </w:p>
          <w:p w:rsidR="007D09CB" w:rsidDel="00E51916" w:rsidRDefault="007D09CB">
            <w:pPr>
              <w:spacing w:line="240" w:lineRule="auto"/>
              <w:rPr>
                <w:del w:id="282" w:author="Prof Rodman" w:date="2020-03-04T23:22:00Z"/>
                <w:sz w:val="24"/>
                <w:szCs w:val="24"/>
              </w:rPr>
            </w:pPr>
          </w:p>
          <w:p w:rsidR="007D09CB" w:rsidDel="00E51916" w:rsidRDefault="001655A0">
            <w:pPr>
              <w:spacing w:line="240" w:lineRule="auto"/>
              <w:rPr>
                <w:del w:id="283" w:author="Prof Rodman" w:date="2020-03-04T23:22:00Z"/>
                <w:sz w:val="24"/>
                <w:szCs w:val="24"/>
              </w:rPr>
            </w:pPr>
            <w:del w:id="284" w:author="Prof Rodman" w:date="2020-03-04T23:22:00Z">
              <w:r w:rsidDel="00E51916">
                <w:rPr>
                  <w:sz w:val="24"/>
                  <w:szCs w:val="24"/>
                </w:rPr>
                <w:delText>Terrance shrugs his shoulders and nods an okay.</w:delText>
              </w:r>
            </w:del>
          </w:p>
          <w:p w:rsidR="007D09CB" w:rsidRDefault="007D09CB">
            <w:pPr>
              <w:spacing w:line="240" w:lineRule="auto"/>
              <w:rPr>
                <w:sz w:val="24"/>
                <w:szCs w:val="24"/>
              </w:rPr>
            </w:pPr>
          </w:p>
          <w:p w:rsidR="007D09CB" w:rsidRDefault="007D09CB">
            <w:pPr>
              <w:spacing w:line="240" w:lineRule="auto"/>
              <w:rPr>
                <w:ins w:id="285" w:author="Prof Rodman" w:date="2020-03-04T23:23:00Z"/>
                <w:sz w:val="24"/>
                <w:szCs w:val="24"/>
              </w:rPr>
            </w:pPr>
          </w:p>
          <w:p w:rsidR="00E51916" w:rsidRDefault="00E51916">
            <w:pPr>
              <w:spacing w:line="240" w:lineRule="auto"/>
              <w:rPr>
                <w:ins w:id="286" w:author="Prof Rodman" w:date="2020-03-04T23:23:00Z"/>
                <w:sz w:val="24"/>
                <w:szCs w:val="24"/>
              </w:rPr>
            </w:pPr>
          </w:p>
          <w:p w:rsidR="00E51916" w:rsidRDefault="00E51916">
            <w:pPr>
              <w:spacing w:line="240" w:lineRule="auto"/>
              <w:rPr>
                <w:ins w:id="287" w:author="Prof Rodman" w:date="2020-03-04T23:23:00Z"/>
                <w:sz w:val="24"/>
                <w:szCs w:val="24"/>
              </w:rPr>
            </w:pPr>
          </w:p>
          <w:p w:rsidR="00E51916" w:rsidRDefault="00E51916">
            <w:pPr>
              <w:spacing w:line="240" w:lineRule="auto"/>
              <w:rPr>
                <w:ins w:id="288" w:author="Prof Rodman" w:date="2020-03-04T23:23:00Z"/>
                <w:sz w:val="24"/>
                <w:szCs w:val="24"/>
              </w:rPr>
            </w:pPr>
          </w:p>
          <w:p w:rsidR="00E51916" w:rsidRDefault="00E51916">
            <w:pPr>
              <w:spacing w:line="240" w:lineRule="auto"/>
              <w:rPr>
                <w:ins w:id="289" w:author="Prof Rodman" w:date="2020-03-04T23:23:00Z"/>
                <w:sz w:val="24"/>
                <w:szCs w:val="24"/>
              </w:rPr>
            </w:pPr>
          </w:p>
          <w:p w:rsidR="00E51916" w:rsidRDefault="00E51916">
            <w:pPr>
              <w:spacing w:line="240" w:lineRule="auto"/>
              <w:rPr>
                <w:ins w:id="290" w:author="Prof Rodman" w:date="2020-03-04T23:23:00Z"/>
                <w:sz w:val="24"/>
                <w:szCs w:val="24"/>
              </w:rPr>
            </w:pPr>
          </w:p>
          <w:p w:rsidR="00E51916" w:rsidRDefault="00E51916">
            <w:pPr>
              <w:spacing w:line="240" w:lineRule="auto"/>
              <w:rPr>
                <w:ins w:id="291" w:author="Prof Rodman" w:date="2020-03-04T23:23:00Z"/>
                <w:sz w:val="24"/>
                <w:szCs w:val="24"/>
              </w:rPr>
            </w:pPr>
          </w:p>
          <w:p w:rsidR="00E51916" w:rsidRDefault="00E51916">
            <w:pPr>
              <w:spacing w:line="240" w:lineRule="auto"/>
              <w:rPr>
                <w:ins w:id="292" w:author="Prof Rodman" w:date="2020-03-04T23:23:00Z"/>
                <w:sz w:val="24"/>
                <w:szCs w:val="24"/>
              </w:rPr>
            </w:pPr>
          </w:p>
          <w:p w:rsidR="00E51916" w:rsidRDefault="00E51916">
            <w:pPr>
              <w:spacing w:line="240" w:lineRule="auto"/>
              <w:rPr>
                <w:ins w:id="293" w:author="Prof Rodman" w:date="2020-03-04T23:23:00Z"/>
                <w:sz w:val="24"/>
                <w:szCs w:val="24"/>
              </w:rPr>
            </w:pPr>
          </w:p>
          <w:p w:rsidR="00E51916" w:rsidRDefault="00E51916">
            <w:pPr>
              <w:spacing w:line="240" w:lineRule="auto"/>
              <w:rPr>
                <w:ins w:id="294" w:author="Prof Rodman" w:date="2020-03-04T23:23:00Z"/>
                <w:sz w:val="24"/>
                <w:szCs w:val="24"/>
              </w:rPr>
            </w:pPr>
          </w:p>
          <w:p w:rsidR="00E51916" w:rsidRDefault="00E51916">
            <w:pPr>
              <w:spacing w:line="240" w:lineRule="auto"/>
              <w:rPr>
                <w:ins w:id="295" w:author="Prof Rodman" w:date="2020-03-04T23:23:00Z"/>
                <w:sz w:val="24"/>
                <w:szCs w:val="24"/>
              </w:rPr>
            </w:pPr>
          </w:p>
          <w:p w:rsidR="00E51916" w:rsidRDefault="00E51916">
            <w:pPr>
              <w:spacing w:line="240" w:lineRule="auto"/>
              <w:rPr>
                <w:ins w:id="296" w:author="Prof Rodman" w:date="2020-03-04T23:23:00Z"/>
                <w:sz w:val="24"/>
                <w:szCs w:val="24"/>
              </w:rPr>
            </w:pPr>
          </w:p>
          <w:p w:rsidR="00E51916" w:rsidRDefault="00E51916">
            <w:pPr>
              <w:spacing w:line="240" w:lineRule="auto"/>
              <w:rPr>
                <w:ins w:id="297" w:author="Prof Rodman" w:date="2020-03-04T23:23:00Z"/>
                <w:sz w:val="24"/>
                <w:szCs w:val="24"/>
              </w:rPr>
            </w:pPr>
          </w:p>
          <w:p w:rsidR="00E51916" w:rsidRDefault="00E51916">
            <w:pPr>
              <w:spacing w:line="240" w:lineRule="auto"/>
              <w:rPr>
                <w:sz w:val="24"/>
                <w:szCs w:val="24"/>
              </w:rPr>
            </w:pPr>
          </w:p>
          <w:p w:rsidR="007D09CB" w:rsidRDefault="001655A0">
            <w:pPr>
              <w:spacing w:line="240" w:lineRule="auto"/>
              <w:rPr>
                <w:sz w:val="24"/>
                <w:szCs w:val="24"/>
              </w:rPr>
            </w:pPr>
            <w:r>
              <w:rPr>
                <w:sz w:val="24"/>
                <w:szCs w:val="24"/>
              </w:rPr>
              <w:lastRenderedPageBreak/>
              <w:t>Nicole turns up the radio and looks out the window</w:t>
            </w:r>
            <w:ins w:id="298" w:author="Prof Rodman" w:date="2020-03-04T23:23:00Z">
              <w:r w:rsidR="00C23DCC">
                <w:rPr>
                  <w:sz w:val="24"/>
                  <w:szCs w:val="24"/>
                </w:rPr>
                <w:t>.</w:t>
              </w:r>
            </w:ins>
          </w:p>
          <w:p w:rsidR="007D09CB" w:rsidRDefault="007D09CB">
            <w:pPr>
              <w:spacing w:line="240" w:lineRule="auto"/>
              <w:rPr>
                <w:sz w:val="24"/>
                <w:szCs w:val="24"/>
              </w:rPr>
            </w:pPr>
          </w:p>
          <w:p w:rsidR="00C23DCC" w:rsidRDefault="00C23DCC">
            <w:pPr>
              <w:spacing w:line="240" w:lineRule="auto"/>
              <w:rPr>
                <w:ins w:id="299" w:author="Prof Rodman" w:date="2020-03-04T23:23:00Z"/>
                <w:sz w:val="24"/>
                <w:szCs w:val="24"/>
              </w:rPr>
            </w:pPr>
          </w:p>
          <w:p w:rsidR="00C23DCC" w:rsidRDefault="00C23DCC">
            <w:pPr>
              <w:spacing w:line="240" w:lineRule="auto"/>
              <w:rPr>
                <w:ins w:id="300" w:author="Prof Rodman" w:date="2020-03-04T23:23:00Z"/>
                <w:sz w:val="24"/>
                <w:szCs w:val="24"/>
              </w:rPr>
            </w:pPr>
          </w:p>
          <w:p w:rsidR="00C23DCC" w:rsidRDefault="00C23DCC">
            <w:pPr>
              <w:spacing w:line="240" w:lineRule="auto"/>
              <w:rPr>
                <w:ins w:id="301" w:author="Prof Rodman" w:date="2020-03-04T23:23:00Z"/>
                <w:sz w:val="24"/>
                <w:szCs w:val="24"/>
              </w:rPr>
            </w:pPr>
          </w:p>
          <w:p w:rsidR="00C23DCC" w:rsidRDefault="00C23DCC">
            <w:pPr>
              <w:spacing w:line="240" w:lineRule="auto"/>
              <w:rPr>
                <w:ins w:id="302" w:author="Prof Rodman" w:date="2020-03-04T23:23:00Z"/>
                <w:sz w:val="24"/>
                <w:szCs w:val="24"/>
              </w:rPr>
            </w:pPr>
          </w:p>
          <w:p w:rsidR="00C23DCC" w:rsidRDefault="00C23DCC">
            <w:pPr>
              <w:spacing w:line="240" w:lineRule="auto"/>
              <w:rPr>
                <w:ins w:id="303" w:author="Prof Rodman" w:date="2020-03-04T23:23:00Z"/>
                <w:sz w:val="24"/>
                <w:szCs w:val="24"/>
              </w:rPr>
            </w:pPr>
          </w:p>
          <w:p w:rsidR="007D09CB" w:rsidRDefault="001655A0">
            <w:pPr>
              <w:spacing w:line="240" w:lineRule="auto"/>
              <w:rPr>
                <w:sz w:val="24"/>
                <w:szCs w:val="24"/>
              </w:rPr>
            </w:pPr>
            <w:r>
              <w:rPr>
                <w:sz w:val="24"/>
                <w:szCs w:val="24"/>
              </w:rPr>
              <w:t>Close up on Jeremiah sleeping</w:t>
            </w:r>
          </w:p>
          <w:p w:rsidR="007D09CB" w:rsidRDefault="007D09CB">
            <w:pPr>
              <w:spacing w:line="240" w:lineRule="auto"/>
              <w:rPr>
                <w:sz w:val="24"/>
                <w:szCs w:val="24"/>
              </w:rPr>
            </w:pPr>
          </w:p>
          <w:p w:rsidR="007D09CB" w:rsidRDefault="001655A0">
            <w:pPr>
              <w:spacing w:line="240" w:lineRule="auto"/>
              <w:rPr>
                <w:sz w:val="24"/>
                <w:szCs w:val="24"/>
              </w:rPr>
            </w:pPr>
            <w:r>
              <w:rPr>
                <w:sz w:val="24"/>
                <w:szCs w:val="24"/>
              </w:rPr>
              <w:t>Screen fades to black</w:t>
            </w:r>
          </w:p>
        </w:tc>
        <w:tc>
          <w:tcPr>
            <w:tcW w:w="4680" w:type="dxa"/>
            <w:shd w:val="clear" w:color="auto" w:fill="auto"/>
            <w:tcMar>
              <w:top w:w="100" w:type="dxa"/>
              <w:left w:w="100" w:type="dxa"/>
              <w:bottom w:w="100" w:type="dxa"/>
              <w:right w:w="100" w:type="dxa"/>
            </w:tcMar>
          </w:tcPr>
          <w:p w:rsidR="007D09CB" w:rsidRDefault="007D09CB">
            <w:pPr>
              <w:widowControl w:val="0"/>
              <w:spacing w:line="240" w:lineRule="auto"/>
              <w:rPr>
                <w:sz w:val="24"/>
                <w:szCs w:val="24"/>
              </w:rPr>
            </w:pPr>
          </w:p>
          <w:p w:rsidR="007D09CB" w:rsidRDefault="007D09CB">
            <w:pPr>
              <w:widowControl w:val="0"/>
              <w:spacing w:line="240" w:lineRule="auto"/>
              <w:rPr>
                <w:sz w:val="24"/>
                <w:szCs w:val="24"/>
              </w:rPr>
            </w:pPr>
          </w:p>
          <w:p w:rsidR="007D09CB" w:rsidRDefault="007D09CB">
            <w:pPr>
              <w:widowControl w:val="0"/>
              <w:spacing w:line="240" w:lineRule="auto"/>
              <w:rPr>
                <w:sz w:val="24"/>
                <w:szCs w:val="24"/>
              </w:rPr>
            </w:pPr>
          </w:p>
          <w:p w:rsidR="007D09CB" w:rsidRDefault="007D09CB">
            <w:pPr>
              <w:widowControl w:val="0"/>
              <w:spacing w:line="240" w:lineRule="auto"/>
              <w:rPr>
                <w:sz w:val="24"/>
                <w:szCs w:val="24"/>
              </w:rPr>
            </w:pPr>
          </w:p>
          <w:p w:rsidR="007D09CB" w:rsidRDefault="001655A0">
            <w:pPr>
              <w:spacing w:line="240" w:lineRule="auto"/>
              <w:rPr>
                <w:sz w:val="24"/>
                <w:szCs w:val="24"/>
              </w:rPr>
            </w:pPr>
            <w:r>
              <w:rPr>
                <w:sz w:val="24"/>
                <w:szCs w:val="24"/>
              </w:rPr>
              <w:t>Jeremiah: Look mommy, I can see daddy’s underwear.</w:t>
            </w:r>
          </w:p>
          <w:p w:rsidR="007D09CB" w:rsidRDefault="007D09CB">
            <w:pPr>
              <w:spacing w:line="240" w:lineRule="auto"/>
              <w:rPr>
                <w:sz w:val="24"/>
                <w:szCs w:val="24"/>
              </w:rPr>
            </w:pPr>
          </w:p>
          <w:p w:rsidR="007D09CB" w:rsidRDefault="007D09CB">
            <w:pPr>
              <w:spacing w:line="240" w:lineRule="auto"/>
              <w:rPr>
                <w:sz w:val="24"/>
                <w:szCs w:val="24"/>
              </w:rPr>
            </w:pPr>
          </w:p>
          <w:p w:rsidR="007D09CB" w:rsidRDefault="001655A0">
            <w:pPr>
              <w:spacing w:line="240" w:lineRule="auto"/>
              <w:rPr>
                <w:sz w:val="24"/>
                <w:szCs w:val="24"/>
              </w:rPr>
            </w:pPr>
            <w:r>
              <w:rPr>
                <w:sz w:val="24"/>
                <w:szCs w:val="24"/>
              </w:rPr>
              <w:t>Nicole</w:t>
            </w:r>
            <w:ins w:id="304" w:author="Prof Rodman" w:date="2020-03-03T11:59:00Z">
              <w:r w:rsidR="00B85E61">
                <w:rPr>
                  <w:sz w:val="24"/>
                  <w:szCs w:val="24"/>
                </w:rPr>
                <w:t xml:space="preserve"> </w:t>
              </w:r>
            </w:ins>
            <w:r>
              <w:rPr>
                <w:sz w:val="24"/>
                <w:szCs w:val="24"/>
              </w:rPr>
              <w:t>(VO): Ugh, I don’t know how many times I have to tell this man about his pants.</w:t>
            </w:r>
          </w:p>
          <w:p w:rsidR="007D09CB" w:rsidRDefault="007D09CB">
            <w:pPr>
              <w:spacing w:line="240" w:lineRule="auto"/>
              <w:rPr>
                <w:sz w:val="24"/>
                <w:szCs w:val="24"/>
              </w:rPr>
            </w:pPr>
          </w:p>
          <w:p w:rsidR="007D09CB" w:rsidRDefault="001655A0">
            <w:pPr>
              <w:spacing w:line="240" w:lineRule="auto"/>
              <w:rPr>
                <w:sz w:val="24"/>
                <w:szCs w:val="24"/>
              </w:rPr>
            </w:pPr>
            <w:r>
              <w:rPr>
                <w:sz w:val="24"/>
                <w:szCs w:val="24"/>
              </w:rPr>
              <w:t>Nicole: Terrance, can you pull up your pants please</w:t>
            </w:r>
            <w:ins w:id="305" w:author="Prof Rodman" w:date="2020-03-04T23:17:00Z">
              <w:r w:rsidR="00E51916">
                <w:rPr>
                  <w:sz w:val="24"/>
                  <w:szCs w:val="24"/>
                </w:rPr>
                <w:t>?</w:t>
              </w:r>
            </w:ins>
            <w:del w:id="306" w:author="Prof Rodman" w:date="2020-03-04T23:17:00Z">
              <w:r w:rsidDel="00E51916">
                <w:rPr>
                  <w:sz w:val="24"/>
                  <w:szCs w:val="24"/>
                </w:rPr>
                <w:delText>.</w:delText>
              </w:r>
            </w:del>
          </w:p>
          <w:p w:rsidR="007D09CB" w:rsidRDefault="007D09CB">
            <w:pPr>
              <w:spacing w:line="240" w:lineRule="auto"/>
              <w:rPr>
                <w:sz w:val="24"/>
                <w:szCs w:val="24"/>
              </w:rPr>
            </w:pPr>
          </w:p>
          <w:p w:rsidR="007D09CB" w:rsidRDefault="001655A0">
            <w:pPr>
              <w:spacing w:line="240" w:lineRule="auto"/>
              <w:rPr>
                <w:sz w:val="24"/>
                <w:szCs w:val="24"/>
              </w:rPr>
            </w:pPr>
            <w:r>
              <w:rPr>
                <w:sz w:val="24"/>
                <w:szCs w:val="24"/>
              </w:rPr>
              <w:t>Terrance: Can you just stop watching me and pay attention to something else</w:t>
            </w:r>
            <w:ins w:id="307" w:author="Prof Rodman" w:date="2020-03-04T23:17:00Z">
              <w:r w:rsidR="00E51916">
                <w:rPr>
                  <w:sz w:val="24"/>
                  <w:szCs w:val="24"/>
                </w:rPr>
                <w:t>?</w:t>
              </w:r>
            </w:ins>
            <w:del w:id="308" w:author="Prof Rodman" w:date="2020-03-04T23:17:00Z">
              <w:r w:rsidDel="00E51916">
                <w:rPr>
                  <w:sz w:val="24"/>
                  <w:szCs w:val="24"/>
                </w:rPr>
                <w:delText>.</w:delText>
              </w:r>
            </w:del>
          </w:p>
          <w:p w:rsidR="007D09CB" w:rsidRDefault="007D09CB">
            <w:pPr>
              <w:spacing w:line="240" w:lineRule="auto"/>
              <w:rPr>
                <w:ins w:id="309" w:author="Prof Rodman" w:date="2020-03-04T23:18:00Z"/>
                <w:sz w:val="24"/>
                <w:szCs w:val="24"/>
              </w:rPr>
            </w:pPr>
          </w:p>
          <w:p w:rsidR="00E51916" w:rsidRDefault="00E51916">
            <w:pPr>
              <w:spacing w:line="240" w:lineRule="auto"/>
              <w:rPr>
                <w:ins w:id="310" w:author="Prof Rodman" w:date="2020-03-04T23:18:00Z"/>
                <w:sz w:val="24"/>
                <w:szCs w:val="24"/>
              </w:rPr>
            </w:pPr>
          </w:p>
          <w:p w:rsidR="00E51916" w:rsidRDefault="00E51916">
            <w:pPr>
              <w:spacing w:line="240" w:lineRule="auto"/>
              <w:rPr>
                <w:ins w:id="311" w:author="Prof Rodman" w:date="2020-03-04T23:18:00Z"/>
                <w:sz w:val="24"/>
                <w:szCs w:val="24"/>
              </w:rPr>
            </w:pPr>
          </w:p>
          <w:p w:rsidR="00E51916" w:rsidRDefault="00E51916">
            <w:pPr>
              <w:spacing w:line="240" w:lineRule="auto"/>
              <w:rPr>
                <w:sz w:val="24"/>
                <w:szCs w:val="24"/>
              </w:rPr>
            </w:pPr>
          </w:p>
          <w:p w:rsidR="007D09CB" w:rsidRDefault="001655A0">
            <w:pPr>
              <w:spacing w:line="240" w:lineRule="auto"/>
              <w:rPr>
                <w:sz w:val="24"/>
                <w:szCs w:val="24"/>
              </w:rPr>
            </w:pPr>
            <w:r>
              <w:rPr>
                <w:sz w:val="24"/>
                <w:szCs w:val="24"/>
              </w:rPr>
              <w:t>Nicole: Your son noticed and said something to me. That doesn’t concern you?</w:t>
            </w:r>
          </w:p>
          <w:p w:rsidR="007D09CB" w:rsidDel="00E51916" w:rsidRDefault="007D09CB">
            <w:pPr>
              <w:spacing w:line="240" w:lineRule="auto"/>
              <w:rPr>
                <w:del w:id="312" w:author="Prof Rodman" w:date="2020-03-04T23:18:00Z"/>
                <w:sz w:val="24"/>
                <w:szCs w:val="24"/>
              </w:rPr>
            </w:pPr>
          </w:p>
          <w:p w:rsidR="007D09CB" w:rsidDel="00E51916" w:rsidRDefault="001655A0">
            <w:pPr>
              <w:spacing w:line="240" w:lineRule="auto"/>
              <w:rPr>
                <w:del w:id="313" w:author="Prof Rodman" w:date="2020-03-04T23:18:00Z"/>
                <w:sz w:val="24"/>
                <w:szCs w:val="24"/>
              </w:rPr>
            </w:pPr>
            <w:del w:id="314" w:author="Prof Rodman" w:date="2020-03-04T23:18:00Z">
              <w:r w:rsidDel="00E51916">
                <w:rPr>
                  <w:sz w:val="24"/>
                  <w:szCs w:val="24"/>
                </w:rPr>
                <w:delText>Jeremiah: Eww daddy, I can see your butt.</w:delText>
              </w:r>
            </w:del>
          </w:p>
          <w:p w:rsidR="007D09CB" w:rsidRDefault="007D09CB">
            <w:pPr>
              <w:spacing w:line="240" w:lineRule="auto"/>
              <w:rPr>
                <w:sz w:val="24"/>
                <w:szCs w:val="24"/>
              </w:rPr>
            </w:pPr>
          </w:p>
          <w:p w:rsidR="007D09CB" w:rsidRDefault="007D09CB">
            <w:pPr>
              <w:spacing w:line="240" w:lineRule="auto"/>
              <w:rPr>
                <w:sz w:val="24"/>
                <w:szCs w:val="24"/>
              </w:rPr>
            </w:pPr>
          </w:p>
          <w:p w:rsidR="007D09CB" w:rsidDel="00E51916" w:rsidRDefault="007D09CB">
            <w:pPr>
              <w:spacing w:line="240" w:lineRule="auto"/>
              <w:rPr>
                <w:del w:id="315" w:author="Prof Rodman" w:date="2020-03-04T23:19:00Z"/>
                <w:sz w:val="24"/>
                <w:szCs w:val="24"/>
              </w:rPr>
            </w:pPr>
          </w:p>
          <w:p w:rsidR="007D09CB" w:rsidDel="00E51916" w:rsidRDefault="007D09CB">
            <w:pPr>
              <w:spacing w:line="240" w:lineRule="auto"/>
              <w:rPr>
                <w:del w:id="316" w:author="Prof Rodman" w:date="2020-03-04T23:19:00Z"/>
                <w:sz w:val="24"/>
                <w:szCs w:val="24"/>
              </w:rPr>
            </w:pPr>
          </w:p>
          <w:p w:rsidR="007D09CB" w:rsidDel="00E51916" w:rsidRDefault="007D09CB">
            <w:pPr>
              <w:spacing w:line="240" w:lineRule="auto"/>
              <w:rPr>
                <w:del w:id="317" w:author="Prof Rodman" w:date="2020-03-04T23:19:00Z"/>
                <w:sz w:val="24"/>
                <w:szCs w:val="24"/>
              </w:rPr>
            </w:pPr>
          </w:p>
          <w:p w:rsidR="007D09CB" w:rsidRDefault="007D09CB">
            <w:pPr>
              <w:spacing w:line="240" w:lineRule="auto"/>
              <w:rPr>
                <w:sz w:val="24"/>
                <w:szCs w:val="24"/>
              </w:rPr>
            </w:pPr>
          </w:p>
          <w:p w:rsidR="007D09CB" w:rsidRDefault="001655A0">
            <w:pPr>
              <w:spacing w:line="240" w:lineRule="auto"/>
              <w:rPr>
                <w:sz w:val="24"/>
                <w:szCs w:val="24"/>
              </w:rPr>
            </w:pPr>
            <w:r>
              <w:rPr>
                <w:sz w:val="24"/>
                <w:szCs w:val="24"/>
              </w:rPr>
              <w:t>Nicole</w:t>
            </w:r>
            <w:ins w:id="318" w:author="Prof Rodman" w:date="2020-03-02T04:48:00Z">
              <w:r w:rsidR="00E62138">
                <w:rPr>
                  <w:sz w:val="24"/>
                  <w:szCs w:val="24"/>
                </w:rPr>
                <w:t xml:space="preserve"> </w:t>
              </w:r>
            </w:ins>
            <w:r>
              <w:rPr>
                <w:sz w:val="24"/>
                <w:szCs w:val="24"/>
              </w:rPr>
              <w:t xml:space="preserve">(VO): If you don’t ask, it will bug you for the rest of the day. And now is a better time than any since Jeremiah is </w:t>
            </w:r>
            <w:r>
              <w:rPr>
                <w:sz w:val="24"/>
                <w:szCs w:val="24"/>
              </w:rPr>
              <w:lastRenderedPageBreak/>
              <w:t xml:space="preserve">asleep, just in case this turns into an argument. </w:t>
            </w:r>
          </w:p>
          <w:p w:rsidR="007D09CB" w:rsidRDefault="007D09CB">
            <w:pPr>
              <w:spacing w:line="240" w:lineRule="auto"/>
              <w:rPr>
                <w:sz w:val="24"/>
                <w:szCs w:val="24"/>
              </w:rPr>
            </w:pPr>
          </w:p>
          <w:p w:rsidR="007D09CB" w:rsidRDefault="001655A0">
            <w:pPr>
              <w:spacing w:line="240" w:lineRule="auto"/>
              <w:rPr>
                <w:sz w:val="24"/>
                <w:szCs w:val="24"/>
              </w:rPr>
            </w:pPr>
            <w:r>
              <w:rPr>
                <w:sz w:val="24"/>
                <w:szCs w:val="24"/>
              </w:rPr>
              <w:t>Nicole: Must you wear your pants like that in front of Jeremiah? He might think it’s okay and want to follow you.</w:t>
            </w:r>
          </w:p>
          <w:p w:rsidR="007D09CB" w:rsidRDefault="007D09CB">
            <w:pPr>
              <w:spacing w:line="240" w:lineRule="auto"/>
              <w:rPr>
                <w:ins w:id="319" w:author="Prof Rodman" w:date="2020-03-04T23:19:00Z"/>
                <w:sz w:val="24"/>
                <w:szCs w:val="24"/>
              </w:rPr>
            </w:pPr>
          </w:p>
          <w:p w:rsidR="00E51916" w:rsidRDefault="00E51916">
            <w:pPr>
              <w:spacing w:line="240" w:lineRule="auto"/>
              <w:rPr>
                <w:ins w:id="320" w:author="Prof Rodman" w:date="2020-03-04T23:19:00Z"/>
                <w:sz w:val="24"/>
                <w:szCs w:val="24"/>
              </w:rPr>
            </w:pPr>
          </w:p>
          <w:p w:rsidR="00E51916" w:rsidRDefault="00E51916">
            <w:pPr>
              <w:spacing w:line="240" w:lineRule="auto"/>
              <w:rPr>
                <w:sz w:val="24"/>
                <w:szCs w:val="24"/>
              </w:rPr>
            </w:pPr>
          </w:p>
          <w:p w:rsidR="007D09CB" w:rsidRDefault="001655A0">
            <w:pPr>
              <w:spacing w:line="240" w:lineRule="auto"/>
              <w:rPr>
                <w:sz w:val="24"/>
                <w:szCs w:val="24"/>
              </w:rPr>
            </w:pPr>
            <w:r>
              <w:rPr>
                <w:sz w:val="24"/>
                <w:szCs w:val="24"/>
              </w:rPr>
              <w:t>Terrance: We’re talking about this again</w:t>
            </w:r>
            <w:ins w:id="321" w:author="Prof Rodman" w:date="2020-03-04T23:20:00Z">
              <w:r w:rsidR="00E51916">
                <w:rPr>
                  <w:sz w:val="24"/>
                  <w:szCs w:val="24"/>
                </w:rPr>
                <w:t>?</w:t>
              </w:r>
            </w:ins>
            <w:del w:id="322" w:author="Prof Rodman" w:date="2020-03-04T23:20:00Z">
              <w:r w:rsidDel="00E51916">
                <w:rPr>
                  <w:sz w:val="24"/>
                  <w:szCs w:val="24"/>
                </w:rPr>
                <w:delText>.</w:delText>
              </w:r>
            </w:del>
            <w:r>
              <w:rPr>
                <w:sz w:val="24"/>
                <w:szCs w:val="24"/>
              </w:rPr>
              <w:t xml:space="preserve"> He can choose how he wants to dress when he’s ready.</w:t>
            </w:r>
          </w:p>
          <w:p w:rsidR="007D09CB" w:rsidRDefault="007D09CB">
            <w:pPr>
              <w:spacing w:line="240" w:lineRule="auto"/>
              <w:rPr>
                <w:sz w:val="24"/>
                <w:szCs w:val="24"/>
              </w:rPr>
            </w:pPr>
          </w:p>
          <w:p w:rsidR="007D09CB" w:rsidDel="00E51916" w:rsidRDefault="007D09CB">
            <w:pPr>
              <w:spacing w:line="240" w:lineRule="auto"/>
              <w:rPr>
                <w:del w:id="323" w:author="Prof Rodman" w:date="2020-03-04T23:20:00Z"/>
                <w:sz w:val="24"/>
                <w:szCs w:val="24"/>
              </w:rPr>
            </w:pPr>
          </w:p>
          <w:p w:rsidR="007D09CB" w:rsidRDefault="007D09CB">
            <w:pPr>
              <w:spacing w:line="240" w:lineRule="auto"/>
              <w:rPr>
                <w:sz w:val="24"/>
                <w:szCs w:val="24"/>
              </w:rPr>
            </w:pPr>
          </w:p>
          <w:p w:rsidR="007D09CB" w:rsidRDefault="001655A0">
            <w:pPr>
              <w:spacing w:line="240" w:lineRule="auto"/>
              <w:rPr>
                <w:sz w:val="24"/>
                <w:szCs w:val="24"/>
              </w:rPr>
            </w:pPr>
            <w:r>
              <w:rPr>
                <w:sz w:val="24"/>
                <w:szCs w:val="24"/>
              </w:rPr>
              <w:t xml:space="preserve">Nicole: This is true but he might be inclined to follow you. </w:t>
            </w:r>
          </w:p>
          <w:p w:rsidR="007D09CB" w:rsidRDefault="007D09CB">
            <w:pPr>
              <w:spacing w:line="240" w:lineRule="auto"/>
              <w:rPr>
                <w:sz w:val="24"/>
                <w:szCs w:val="24"/>
              </w:rPr>
            </w:pPr>
          </w:p>
          <w:p w:rsidR="007D09CB" w:rsidRDefault="007D09CB">
            <w:pPr>
              <w:spacing w:line="240" w:lineRule="auto"/>
              <w:rPr>
                <w:sz w:val="24"/>
                <w:szCs w:val="24"/>
              </w:rPr>
            </w:pPr>
          </w:p>
          <w:p w:rsidR="007D09CB" w:rsidRDefault="001655A0">
            <w:pPr>
              <w:spacing w:line="240" w:lineRule="auto"/>
              <w:rPr>
                <w:sz w:val="24"/>
                <w:szCs w:val="24"/>
              </w:rPr>
            </w:pPr>
            <w:r>
              <w:rPr>
                <w:sz w:val="24"/>
                <w:szCs w:val="24"/>
              </w:rPr>
              <w:t>Nicole</w:t>
            </w:r>
            <w:ins w:id="324" w:author="Prof Rodman" w:date="2020-03-02T04:49:00Z">
              <w:r w:rsidR="00E62138">
                <w:rPr>
                  <w:sz w:val="24"/>
                  <w:szCs w:val="24"/>
                </w:rPr>
                <w:t xml:space="preserve"> </w:t>
              </w:r>
            </w:ins>
            <w:r>
              <w:rPr>
                <w:sz w:val="24"/>
                <w:szCs w:val="24"/>
              </w:rPr>
              <w:t>(VO): This conversation won’t get anywhere if this continues as an argument.</w:t>
            </w:r>
          </w:p>
          <w:p w:rsidR="007D09CB" w:rsidRDefault="007D09CB">
            <w:pPr>
              <w:spacing w:line="240" w:lineRule="auto"/>
              <w:rPr>
                <w:sz w:val="24"/>
                <w:szCs w:val="24"/>
              </w:rPr>
            </w:pPr>
          </w:p>
          <w:p w:rsidR="007D09CB" w:rsidRDefault="001655A0">
            <w:pPr>
              <w:spacing w:line="240" w:lineRule="auto"/>
              <w:rPr>
                <w:sz w:val="24"/>
                <w:szCs w:val="24"/>
              </w:rPr>
            </w:pPr>
            <w:r>
              <w:rPr>
                <w:sz w:val="24"/>
                <w:szCs w:val="24"/>
              </w:rPr>
              <w:t xml:space="preserve">Nicole: In all seriousness, I don’t want to argue. Just talk. At least tell me why you </w:t>
            </w:r>
            <w:del w:id="325" w:author="Prof Rodman" w:date="2020-03-04T23:20:00Z">
              <w:r w:rsidDel="00E51916">
                <w:rPr>
                  <w:sz w:val="24"/>
                  <w:szCs w:val="24"/>
                </w:rPr>
                <w:delText xml:space="preserve">must </w:delText>
              </w:r>
            </w:del>
            <w:r>
              <w:rPr>
                <w:sz w:val="24"/>
                <w:szCs w:val="24"/>
              </w:rPr>
              <w:t>wear your pants like that.</w:t>
            </w:r>
          </w:p>
          <w:p w:rsidR="007D09CB" w:rsidRDefault="007D09CB">
            <w:pPr>
              <w:spacing w:line="240" w:lineRule="auto"/>
              <w:rPr>
                <w:sz w:val="24"/>
                <w:szCs w:val="24"/>
              </w:rPr>
            </w:pPr>
          </w:p>
          <w:p w:rsidR="007D09CB" w:rsidRDefault="001655A0">
            <w:pPr>
              <w:spacing w:line="240" w:lineRule="auto"/>
              <w:rPr>
                <w:sz w:val="24"/>
                <w:szCs w:val="24"/>
              </w:rPr>
            </w:pPr>
            <w:r>
              <w:rPr>
                <w:sz w:val="24"/>
                <w:szCs w:val="24"/>
              </w:rPr>
              <w:t>Terrance: It’s just how I wear them. It</w:t>
            </w:r>
            <w:ins w:id="326" w:author="Prof Rodman" w:date="2020-03-04T23:22:00Z">
              <w:r w:rsidR="00E51916">
                <w:rPr>
                  <w:sz w:val="24"/>
                  <w:szCs w:val="24"/>
                </w:rPr>
                <w:t>’</w:t>
              </w:r>
            </w:ins>
            <w:del w:id="327" w:author="Prof Rodman" w:date="2020-03-04T23:22:00Z">
              <w:r w:rsidDel="00E51916">
                <w:rPr>
                  <w:sz w:val="24"/>
                  <w:szCs w:val="24"/>
                </w:rPr>
                <w:delText xml:space="preserve"> i</w:delText>
              </w:r>
            </w:del>
            <w:r>
              <w:rPr>
                <w:sz w:val="24"/>
                <w:szCs w:val="24"/>
              </w:rPr>
              <w:t>s more comfortable like this. I have more space. Pants nowadays are not cut the way they used to be. They fit tighter and snug.</w:t>
            </w:r>
          </w:p>
          <w:p w:rsidR="007D09CB" w:rsidRDefault="007D09CB">
            <w:pPr>
              <w:spacing w:line="240" w:lineRule="auto"/>
              <w:rPr>
                <w:sz w:val="24"/>
                <w:szCs w:val="24"/>
              </w:rPr>
            </w:pPr>
          </w:p>
          <w:p w:rsidR="007D09CB" w:rsidRDefault="001655A0">
            <w:pPr>
              <w:spacing w:line="240" w:lineRule="auto"/>
              <w:rPr>
                <w:sz w:val="24"/>
                <w:szCs w:val="24"/>
              </w:rPr>
            </w:pPr>
            <w:r>
              <w:rPr>
                <w:sz w:val="24"/>
                <w:szCs w:val="24"/>
              </w:rPr>
              <w:t>Nicole</w:t>
            </w:r>
            <w:ins w:id="328" w:author="Prof Rodman" w:date="2020-03-02T04:49:00Z">
              <w:r w:rsidR="00E62138">
                <w:rPr>
                  <w:sz w:val="24"/>
                  <w:szCs w:val="24"/>
                </w:rPr>
                <w:t xml:space="preserve"> </w:t>
              </w:r>
            </w:ins>
            <w:r>
              <w:rPr>
                <w:sz w:val="24"/>
                <w:szCs w:val="24"/>
              </w:rPr>
              <w:t>(VO): Yeah, I guess that makes sense. But hold up…</w:t>
            </w:r>
          </w:p>
          <w:p w:rsidR="007D09CB" w:rsidDel="00E51916" w:rsidRDefault="007D09CB">
            <w:pPr>
              <w:spacing w:line="240" w:lineRule="auto"/>
              <w:rPr>
                <w:del w:id="329" w:author="Prof Rodman" w:date="2020-03-04T23:22:00Z"/>
                <w:sz w:val="24"/>
                <w:szCs w:val="24"/>
              </w:rPr>
            </w:pPr>
          </w:p>
          <w:p w:rsidR="007D09CB" w:rsidRDefault="001655A0">
            <w:pPr>
              <w:spacing w:line="240" w:lineRule="auto"/>
              <w:rPr>
                <w:sz w:val="24"/>
                <w:szCs w:val="24"/>
              </w:rPr>
            </w:pPr>
            <w:del w:id="330" w:author="Prof Rodman" w:date="2020-03-04T23:22:00Z">
              <w:r w:rsidDel="00E51916">
                <w:rPr>
                  <w:sz w:val="24"/>
                  <w:szCs w:val="24"/>
                </w:rPr>
                <w:delText xml:space="preserve">Nicole: </w:delText>
              </w:r>
            </w:del>
            <w:r>
              <w:rPr>
                <w:sz w:val="24"/>
                <w:szCs w:val="24"/>
              </w:rPr>
              <w:t>Why not just buy your pants in a bigger size?</w:t>
            </w:r>
          </w:p>
          <w:p w:rsidR="007D09CB" w:rsidRDefault="007D09CB">
            <w:pPr>
              <w:spacing w:line="240" w:lineRule="auto"/>
              <w:rPr>
                <w:sz w:val="24"/>
                <w:szCs w:val="24"/>
              </w:rPr>
            </w:pPr>
          </w:p>
          <w:p w:rsidR="007D09CB" w:rsidRDefault="007D09CB">
            <w:pPr>
              <w:spacing w:line="240" w:lineRule="auto"/>
              <w:rPr>
                <w:sz w:val="24"/>
                <w:szCs w:val="24"/>
              </w:rPr>
            </w:pPr>
          </w:p>
          <w:p w:rsidR="007D09CB" w:rsidRDefault="001655A0">
            <w:pPr>
              <w:spacing w:line="240" w:lineRule="auto"/>
              <w:rPr>
                <w:sz w:val="24"/>
                <w:szCs w:val="24"/>
              </w:rPr>
            </w:pPr>
            <w:r>
              <w:rPr>
                <w:sz w:val="24"/>
                <w:szCs w:val="24"/>
              </w:rPr>
              <w:t>Terrance: Because my butt is big and it would just look stupid.</w:t>
            </w:r>
          </w:p>
          <w:p w:rsidR="007D09CB" w:rsidRDefault="007D09CB">
            <w:pPr>
              <w:spacing w:line="240" w:lineRule="auto"/>
              <w:rPr>
                <w:sz w:val="24"/>
                <w:szCs w:val="24"/>
              </w:rPr>
            </w:pPr>
          </w:p>
          <w:p w:rsidR="007D09CB" w:rsidRDefault="001655A0">
            <w:pPr>
              <w:spacing w:line="240" w:lineRule="auto"/>
              <w:rPr>
                <w:sz w:val="24"/>
                <w:szCs w:val="24"/>
              </w:rPr>
            </w:pPr>
            <w:r>
              <w:rPr>
                <w:sz w:val="24"/>
                <w:szCs w:val="24"/>
              </w:rPr>
              <w:t>Terrance: Besides, that is not the only thing that’s big on me and I need space for that as well.</w:t>
            </w:r>
          </w:p>
          <w:p w:rsidR="007D09CB" w:rsidRDefault="007D09CB">
            <w:pPr>
              <w:spacing w:line="240" w:lineRule="auto"/>
              <w:rPr>
                <w:sz w:val="24"/>
                <w:szCs w:val="24"/>
              </w:rPr>
            </w:pPr>
          </w:p>
          <w:p w:rsidR="007D09CB" w:rsidRDefault="001655A0">
            <w:pPr>
              <w:spacing w:line="240" w:lineRule="auto"/>
              <w:rPr>
                <w:sz w:val="24"/>
                <w:szCs w:val="24"/>
              </w:rPr>
            </w:pPr>
            <w:r>
              <w:rPr>
                <w:sz w:val="24"/>
                <w:szCs w:val="24"/>
              </w:rPr>
              <w:t>Nicole</w:t>
            </w:r>
            <w:ins w:id="331" w:author="Prof Rodman" w:date="2020-03-03T12:01:00Z">
              <w:r w:rsidR="008E02AA">
                <w:rPr>
                  <w:sz w:val="24"/>
                  <w:szCs w:val="24"/>
                </w:rPr>
                <w:t xml:space="preserve"> </w:t>
              </w:r>
            </w:ins>
            <w:r>
              <w:rPr>
                <w:sz w:val="24"/>
                <w:szCs w:val="24"/>
              </w:rPr>
              <w:t xml:space="preserve">(VO): That’s what I get for asking. </w:t>
            </w:r>
          </w:p>
          <w:p w:rsidR="007D09CB" w:rsidRDefault="007D09CB">
            <w:pPr>
              <w:spacing w:line="240" w:lineRule="auto"/>
              <w:rPr>
                <w:sz w:val="24"/>
                <w:szCs w:val="24"/>
              </w:rPr>
            </w:pPr>
          </w:p>
          <w:p w:rsidR="007D09CB" w:rsidRDefault="007D09CB">
            <w:pPr>
              <w:spacing w:line="240" w:lineRule="auto"/>
              <w:rPr>
                <w:sz w:val="24"/>
                <w:szCs w:val="24"/>
              </w:rPr>
            </w:pPr>
          </w:p>
          <w:p w:rsidR="007D09CB" w:rsidRDefault="001655A0">
            <w:pPr>
              <w:spacing w:line="240" w:lineRule="auto"/>
              <w:rPr>
                <w:sz w:val="24"/>
                <w:szCs w:val="24"/>
              </w:rPr>
            </w:pPr>
            <w:r>
              <w:rPr>
                <w:sz w:val="24"/>
                <w:szCs w:val="24"/>
              </w:rPr>
              <w:t xml:space="preserve">Nicole: Just don’t do it in front of Jeremiah please. It is better to lead by example. </w:t>
            </w:r>
          </w:p>
          <w:p w:rsidR="007D09CB" w:rsidRDefault="007D09CB">
            <w:pPr>
              <w:spacing w:line="240" w:lineRule="auto"/>
              <w:rPr>
                <w:sz w:val="24"/>
                <w:szCs w:val="24"/>
              </w:rPr>
            </w:pPr>
          </w:p>
          <w:p w:rsidR="007D09CB" w:rsidRDefault="007D09CB">
            <w:pPr>
              <w:spacing w:line="240" w:lineRule="auto"/>
              <w:rPr>
                <w:sz w:val="24"/>
                <w:szCs w:val="24"/>
              </w:rPr>
            </w:pPr>
          </w:p>
          <w:p w:rsidR="007D09CB" w:rsidRDefault="001655A0">
            <w:pPr>
              <w:spacing w:line="240" w:lineRule="auto"/>
              <w:rPr>
                <w:sz w:val="24"/>
                <w:szCs w:val="24"/>
              </w:rPr>
            </w:pPr>
            <w:r>
              <w:rPr>
                <w:sz w:val="24"/>
                <w:szCs w:val="24"/>
              </w:rPr>
              <w:t>Nicole</w:t>
            </w:r>
            <w:ins w:id="332" w:author="Prof Rodman" w:date="2020-03-03T12:01:00Z">
              <w:r w:rsidR="008E02AA">
                <w:rPr>
                  <w:sz w:val="24"/>
                  <w:szCs w:val="24"/>
                </w:rPr>
                <w:t xml:space="preserve"> </w:t>
              </w:r>
            </w:ins>
            <w:r>
              <w:rPr>
                <w:sz w:val="24"/>
                <w:szCs w:val="24"/>
              </w:rPr>
              <w:t>(VO): This conversation went nowhere.</w:t>
            </w:r>
          </w:p>
        </w:tc>
      </w:tr>
    </w:tbl>
    <w:p w:rsidR="007D09CB" w:rsidRDefault="007D09CB">
      <w:pPr>
        <w:rPr>
          <w:sz w:val="24"/>
          <w:szCs w:val="24"/>
        </w:rPr>
      </w:pPr>
    </w:p>
    <w:p w:rsidR="007D09CB" w:rsidRDefault="00B52F09">
      <w:pPr>
        <w:rPr>
          <w:sz w:val="24"/>
          <w:szCs w:val="24"/>
        </w:rPr>
      </w:pPr>
      <w:ins w:id="333" w:author="Prof Rodman" w:date="2020-03-04T19:43:00Z">
        <w:r>
          <w:rPr>
            <w:sz w:val="24"/>
            <w:szCs w:val="24"/>
          </w:rPr>
          <w:t xml:space="preserve">I’m not crazy about re-enactments.  I like more straightforward approaches.  This one works </w:t>
        </w:r>
      </w:ins>
      <w:ins w:id="334" w:author="Prof Rodman" w:date="2020-03-04T19:44:00Z">
        <w:r>
          <w:rPr>
            <w:sz w:val="24"/>
            <w:szCs w:val="24"/>
          </w:rPr>
          <w:t xml:space="preserve">pretty well, </w:t>
        </w:r>
      </w:ins>
      <w:ins w:id="335" w:author="Prof Rodman" w:date="2020-03-04T23:24:00Z">
        <w:r w:rsidR="00C23DCC">
          <w:rPr>
            <w:sz w:val="24"/>
            <w:szCs w:val="24"/>
          </w:rPr>
          <w:t xml:space="preserve">although the camera directions </w:t>
        </w:r>
      </w:ins>
      <w:ins w:id="336" w:author="Prof Rodman" w:date="2020-03-04T23:25:00Z">
        <w:r w:rsidR="00C23DCC">
          <w:rPr>
            <w:sz w:val="24"/>
            <w:szCs w:val="24"/>
          </w:rPr>
          <w:t>we</w:t>
        </w:r>
      </w:ins>
      <w:ins w:id="337" w:author="Prof Rodman" w:date="2020-03-04T23:24:00Z">
        <w:r w:rsidR="00C23DCC">
          <w:rPr>
            <w:sz w:val="24"/>
            <w:szCs w:val="24"/>
          </w:rPr>
          <w:t>re over-written.  You don’t have to direct facial expressions, for example</w:t>
        </w:r>
      </w:ins>
      <w:ins w:id="338" w:author="Prof Rodman" w:date="2020-03-04T19:44:00Z">
        <w:r>
          <w:rPr>
            <w:sz w:val="24"/>
            <w:szCs w:val="24"/>
          </w:rPr>
          <w:t>.</w:t>
        </w:r>
      </w:ins>
    </w:p>
    <w:p w:rsidR="007D09CB" w:rsidRDefault="007D09CB">
      <w:pPr>
        <w:rPr>
          <w:sz w:val="24"/>
          <w:szCs w:val="24"/>
        </w:rPr>
      </w:pPr>
    </w:p>
    <w:p w:rsidR="007D09CB" w:rsidRDefault="007D09CB">
      <w:pPr>
        <w:keepNext/>
        <w:spacing w:line="480" w:lineRule="auto"/>
        <w:rPr>
          <w:sz w:val="24"/>
          <w:szCs w:val="24"/>
        </w:rPr>
      </w:pPr>
    </w:p>
    <w:p w:rsidR="007D09CB" w:rsidRDefault="007D09CB">
      <w:pPr>
        <w:keepNext/>
        <w:spacing w:line="480" w:lineRule="auto"/>
        <w:rPr>
          <w:sz w:val="24"/>
          <w:szCs w:val="24"/>
        </w:rPr>
      </w:pPr>
    </w:p>
    <w:p w:rsidR="007D09CB" w:rsidRDefault="007D09CB">
      <w:pPr>
        <w:keepNext/>
        <w:spacing w:line="480" w:lineRule="auto"/>
        <w:rPr>
          <w:sz w:val="24"/>
          <w:szCs w:val="24"/>
        </w:rPr>
      </w:pPr>
    </w:p>
    <w:p w:rsidR="007D09CB" w:rsidRDefault="007D09CB">
      <w:pPr>
        <w:keepNext/>
        <w:spacing w:line="480" w:lineRule="auto"/>
        <w:rPr>
          <w:sz w:val="24"/>
          <w:szCs w:val="24"/>
        </w:rPr>
      </w:pPr>
    </w:p>
    <w:p w:rsidR="007D09CB" w:rsidRDefault="007D09CB">
      <w:pPr>
        <w:keepNext/>
        <w:spacing w:line="480" w:lineRule="auto"/>
        <w:rPr>
          <w:sz w:val="24"/>
          <w:szCs w:val="24"/>
        </w:rPr>
      </w:pPr>
    </w:p>
    <w:p w:rsidR="007D09CB" w:rsidRDefault="007D09CB">
      <w:pPr>
        <w:keepNext/>
        <w:spacing w:line="480" w:lineRule="auto"/>
        <w:rPr>
          <w:sz w:val="24"/>
          <w:szCs w:val="24"/>
        </w:rPr>
      </w:pPr>
    </w:p>
    <w:sectPr w:rsidR="007D09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CB"/>
    <w:rsid w:val="001655A0"/>
    <w:rsid w:val="002C7A8D"/>
    <w:rsid w:val="002F04B9"/>
    <w:rsid w:val="006054F9"/>
    <w:rsid w:val="006917BD"/>
    <w:rsid w:val="00754C2A"/>
    <w:rsid w:val="007D09CB"/>
    <w:rsid w:val="008A6CED"/>
    <w:rsid w:val="008E02AA"/>
    <w:rsid w:val="008F6438"/>
    <w:rsid w:val="00933ADE"/>
    <w:rsid w:val="00964BA0"/>
    <w:rsid w:val="00AB2AF3"/>
    <w:rsid w:val="00B52F09"/>
    <w:rsid w:val="00B85E61"/>
    <w:rsid w:val="00C04965"/>
    <w:rsid w:val="00C23DCC"/>
    <w:rsid w:val="00CE07D4"/>
    <w:rsid w:val="00E14D40"/>
    <w:rsid w:val="00E51916"/>
    <w:rsid w:val="00E6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52490F"/>
  <w15:docId w15:val="{EB4B7417-6053-F546-A4D5-642060D8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64BA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4BA0"/>
    <w:rPr>
      <w:rFonts w:ascii="Times New Roman" w:hAnsi="Times New Roman" w:cs="Times New Roman"/>
      <w:sz w:val="18"/>
      <w:szCs w:val="18"/>
    </w:rPr>
  </w:style>
  <w:style w:type="character" w:styleId="Hyperlink">
    <w:name w:val="Hyperlink"/>
    <w:basedOn w:val="DefaultParagraphFont"/>
    <w:uiPriority w:val="99"/>
    <w:unhideWhenUsed/>
    <w:rsid w:val="006054F9"/>
    <w:rPr>
      <w:color w:val="0000FF" w:themeColor="hyperlink"/>
      <w:u w:val="single"/>
    </w:rPr>
  </w:style>
  <w:style w:type="character" w:styleId="UnresolvedMention">
    <w:name w:val="Unresolved Mention"/>
    <w:basedOn w:val="DefaultParagraphFont"/>
    <w:uiPriority w:val="99"/>
    <w:semiHidden/>
    <w:unhideWhenUsed/>
    <w:rsid w:val="00605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ourblackworld.net/2018/03/01/sagging-pants-origin-worse-th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17/10/20/us/sagging-pants-era-over/index.html" TargetMode="External"/><Relationship Id="rId5" Type="http://schemas.openxmlformats.org/officeDocument/2006/relationships/hyperlink" Target="https://www.snopes.com/fact-check/sagging-pants/" TargetMode="External"/><Relationship Id="rId4" Type="http://schemas.openxmlformats.org/officeDocument/2006/relationships/hyperlink" Target="https://www.npr.org/sections/codeswitch/2014/09/11/347143588/sagging-pants-and-the-long-history-of-dangerous-street-fash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2461</Words>
  <Characters>11202</Characters>
  <Application>Microsoft Office Word</Application>
  <DocSecurity>0</DocSecurity>
  <Lines>311</Lines>
  <Paragraphs>160</Paragraphs>
  <ScaleCrop>false</ScaleCrop>
  <HeadingPairs>
    <vt:vector size="2" baseType="variant">
      <vt:variant>
        <vt:lpstr>Title</vt:lpstr>
      </vt:variant>
      <vt:variant>
        <vt:i4>1</vt:i4>
      </vt:variant>
    </vt:vector>
  </HeadingPairs>
  <TitlesOfParts>
    <vt:vector size="1" baseType="lpstr">
      <vt:lpstr/>
    </vt:vector>
  </TitlesOfParts>
  <Company>Brooklyn College Of CUNY</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 Rodman</cp:lastModifiedBy>
  <cp:revision>10</cp:revision>
  <dcterms:created xsi:type="dcterms:W3CDTF">2020-03-02T08:53:00Z</dcterms:created>
  <dcterms:modified xsi:type="dcterms:W3CDTF">2020-10-05T11:31:00Z</dcterms:modified>
</cp:coreProperties>
</file>