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5909D" w14:textId="475F1893" w:rsidR="00F96D6C" w:rsidRDefault="00463ED3" w:rsidP="00463ED3">
      <w:pPr>
        <w:spacing w:line="360" w:lineRule="auto"/>
        <w:rPr>
          <w:ins w:id="0" w:author="Prof Rodman" w:date="2017-12-06T14:51:00Z"/>
          <w:rFonts w:ascii="Times New Roman" w:hAnsi="Times New Roman" w:cs="Times New Roman"/>
          <w:sz w:val="24"/>
          <w:szCs w:val="24"/>
        </w:rPr>
      </w:pPr>
      <w:del w:id="1" w:author="Prof Rodman" w:date="2018-01-22T16:37:00Z">
        <w:r w:rsidDel="00B76325">
          <w:rPr>
            <w:rFonts w:ascii="Times New Roman" w:hAnsi="Times New Roman" w:cs="Times New Roman"/>
            <w:sz w:val="24"/>
            <w:szCs w:val="24"/>
          </w:rPr>
          <w:delText>Henry Abreu</w:delText>
        </w:r>
      </w:del>
      <w:ins w:id="2" w:author="Prof Rodman" w:date="2017-12-06T14:49:00Z">
        <w:r w:rsidR="00F96D6C">
          <w:rPr>
            <w:rFonts w:ascii="Times New Roman" w:hAnsi="Times New Roman" w:cs="Times New Roman"/>
            <w:sz w:val="24"/>
            <w:szCs w:val="24"/>
          </w:rPr>
          <w:t>I like that you’re promoting your sitcom!</w:t>
        </w:r>
      </w:ins>
      <w:ins w:id="3" w:author="Prof Rodman" w:date="2017-12-06T17:29:00Z">
        <w:r w:rsidR="00E5011E">
          <w:rPr>
            <w:rFonts w:ascii="Times New Roman" w:hAnsi="Times New Roman" w:cs="Times New Roman"/>
            <w:sz w:val="24"/>
            <w:szCs w:val="24"/>
          </w:rPr>
          <w:t xml:space="preserve">  All three ads work well!</w:t>
        </w:r>
      </w:ins>
    </w:p>
    <w:p w14:paraId="2309FF91" w14:textId="23F9059F" w:rsidR="006058E5" w:rsidRDefault="00F96D6C" w:rsidP="00463ED3">
      <w:pPr>
        <w:spacing w:line="360" w:lineRule="auto"/>
        <w:rPr>
          <w:ins w:id="4" w:author="Prof Rodman" w:date="2017-12-06T14:56:00Z"/>
          <w:rFonts w:ascii="Times New Roman" w:hAnsi="Times New Roman" w:cs="Times New Roman"/>
          <w:sz w:val="24"/>
          <w:szCs w:val="24"/>
        </w:rPr>
      </w:pPr>
      <w:ins w:id="5" w:author="Prof Rodman" w:date="2017-12-06T14:51:00Z">
        <w:r>
          <w:rPr>
            <w:rFonts w:ascii="Times New Roman" w:hAnsi="Times New Roman" w:cs="Times New Roman"/>
            <w:sz w:val="24"/>
            <w:szCs w:val="24"/>
          </w:rPr>
          <w:t>Your program also promotes Citibank</w:t>
        </w:r>
      </w:ins>
      <w:ins w:id="6" w:author="Prof Rodman" w:date="2017-12-06T14:52:00Z">
        <w:r>
          <w:rPr>
            <w:rFonts w:ascii="Times New Roman" w:hAnsi="Times New Roman" w:cs="Times New Roman"/>
            <w:sz w:val="24"/>
            <w:szCs w:val="24"/>
          </w:rPr>
          <w:t xml:space="preserve"> (because of the field name, but you could extend that)</w:t>
        </w:r>
      </w:ins>
      <w:ins w:id="7" w:author="Prof Rodman" w:date="2017-12-06T14:51:00Z">
        <w:r>
          <w:rPr>
            <w:rFonts w:ascii="Times New Roman" w:hAnsi="Times New Roman" w:cs="Times New Roman"/>
            <w:sz w:val="24"/>
            <w:szCs w:val="24"/>
          </w:rPr>
          <w:t>, so that might be an additional funding source.</w:t>
        </w:r>
      </w:ins>
      <w:ins w:id="8" w:author="Prof Rodman" w:date="2017-12-06T14:54:00Z">
        <w:r>
          <w:rPr>
            <w:rFonts w:ascii="Times New Roman" w:hAnsi="Times New Roman" w:cs="Times New Roman"/>
            <w:sz w:val="24"/>
            <w:szCs w:val="24"/>
          </w:rPr>
          <w:t xml:space="preserve">  (You can extend it by including a Citibank executive as part of your show</w:t>
        </w:r>
      </w:ins>
      <w:ins w:id="9" w:author="Prof Rodman" w:date="2017-12-06T17:28:00Z">
        <w:r w:rsidR="00E5011E">
          <w:rPr>
            <w:rFonts w:ascii="Times New Roman" w:hAnsi="Times New Roman" w:cs="Times New Roman"/>
            <w:sz w:val="24"/>
            <w:szCs w:val="24"/>
          </w:rPr>
          <w:t>, and a Citibank ad as part of your campaign</w:t>
        </w:r>
      </w:ins>
      <w:ins w:id="10" w:author="Prof Rodman" w:date="2017-12-06T14:54:00Z">
        <w:r>
          <w:rPr>
            <w:rFonts w:ascii="Times New Roman" w:hAnsi="Times New Roman" w:cs="Times New Roman"/>
            <w:sz w:val="24"/>
            <w:szCs w:val="24"/>
          </w:rPr>
          <w:t>.)</w:t>
        </w:r>
      </w:ins>
    </w:p>
    <w:p w14:paraId="502AD6F2" w14:textId="77777777" w:rsidR="00F96D6C" w:rsidRDefault="00F96D6C" w:rsidP="00463ED3">
      <w:pPr>
        <w:spacing w:line="360" w:lineRule="auto"/>
        <w:rPr>
          <w:rFonts w:ascii="Times New Roman" w:hAnsi="Times New Roman" w:cs="Times New Roman"/>
          <w:sz w:val="24"/>
          <w:szCs w:val="24"/>
        </w:rPr>
      </w:pPr>
    </w:p>
    <w:p w14:paraId="008F423C" w14:textId="77777777" w:rsidR="00463ED3" w:rsidRDefault="00463ED3" w:rsidP="00463ED3">
      <w:pPr>
        <w:spacing w:line="360" w:lineRule="auto"/>
        <w:rPr>
          <w:rFonts w:ascii="Times New Roman" w:hAnsi="Times New Roman" w:cs="Times New Roman"/>
          <w:sz w:val="24"/>
          <w:szCs w:val="24"/>
        </w:rPr>
      </w:pPr>
      <w:r>
        <w:rPr>
          <w:rFonts w:ascii="Times New Roman" w:hAnsi="Times New Roman" w:cs="Times New Roman"/>
          <w:sz w:val="24"/>
          <w:szCs w:val="24"/>
        </w:rPr>
        <w:t>TVRA 2616</w:t>
      </w:r>
    </w:p>
    <w:p w14:paraId="12ECB145" w14:textId="77777777" w:rsidR="00463ED3" w:rsidRDefault="00463ED3" w:rsidP="00463ED3">
      <w:pPr>
        <w:spacing w:line="360" w:lineRule="auto"/>
        <w:rPr>
          <w:rFonts w:ascii="Times New Roman" w:hAnsi="Times New Roman" w:cs="Times New Roman"/>
          <w:sz w:val="24"/>
          <w:szCs w:val="24"/>
        </w:rPr>
      </w:pPr>
      <w:r>
        <w:rPr>
          <w:rFonts w:ascii="Times New Roman" w:hAnsi="Times New Roman" w:cs="Times New Roman"/>
          <w:sz w:val="24"/>
          <w:szCs w:val="24"/>
        </w:rPr>
        <w:t>Ad Campaign Proposal/Online Campaign</w:t>
      </w:r>
    </w:p>
    <w:p w14:paraId="1D5963C2" w14:textId="77777777" w:rsidR="00463ED3" w:rsidRDefault="00463ED3" w:rsidP="00463ED3">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Citi </w:t>
      </w:r>
    </w:p>
    <w:p w14:paraId="0954D798" w14:textId="174DCD9D" w:rsidR="00463ED3" w:rsidRDefault="00463ED3" w:rsidP="00463ED3">
      <w:pPr>
        <w:spacing w:line="360" w:lineRule="auto"/>
        <w:rPr>
          <w:rFonts w:ascii="Times New Roman" w:hAnsi="Times New Roman" w:cs="Times New Roman"/>
          <w:sz w:val="24"/>
          <w:szCs w:val="24"/>
        </w:rPr>
      </w:pPr>
      <w:r>
        <w:rPr>
          <w:rFonts w:ascii="Times New Roman" w:hAnsi="Times New Roman" w:cs="Times New Roman"/>
          <w:sz w:val="24"/>
          <w:szCs w:val="24"/>
        </w:rPr>
        <w:tab/>
        <w:t>This proposed campaign will promote the new sitcom “In the Citi</w:t>
      </w:r>
      <w:ins w:id="11" w:author="Prof Rodman" w:date="2017-12-06T14:49:00Z">
        <w:r w:rsidR="00F96D6C">
          <w:rPr>
            <w:rFonts w:ascii="Times New Roman" w:hAnsi="Times New Roman" w:cs="Times New Roman"/>
            <w:sz w:val="24"/>
            <w:szCs w:val="24"/>
          </w:rPr>
          <w:t>,</w:t>
        </w:r>
      </w:ins>
      <w:r>
        <w:rPr>
          <w:rFonts w:ascii="Times New Roman" w:hAnsi="Times New Roman" w:cs="Times New Roman"/>
          <w:sz w:val="24"/>
          <w:szCs w:val="24"/>
        </w:rPr>
        <w:t>”</w:t>
      </w:r>
      <w:del w:id="12" w:author="Prof Rodman" w:date="2017-12-06T14:49:00Z">
        <w:r w:rsidR="007B40AC" w:rsidDel="00F96D6C">
          <w:rPr>
            <w:rFonts w:ascii="Times New Roman" w:hAnsi="Times New Roman" w:cs="Times New Roman"/>
            <w:sz w:val="24"/>
            <w:szCs w:val="24"/>
          </w:rPr>
          <w:delText>,</w:delText>
        </w:r>
      </w:del>
      <w:r w:rsidR="007B40AC">
        <w:rPr>
          <w:rFonts w:ascii="Times New Roman" w:hAnsi="Times New Roman" w:cs="Times New Roman"/>
          <w:sz w:val="24"/>
          <w:szCs w:val="24"/>
        </w:rPr>
        <w:t xml:space="preserve"> while also promoting the 2018 New York Mets season. The cross-promotion would effectively broaden the audience</w:t>
      </w:r>
      <w:del w:id="13" w:author="Prof Rodman" w:date="2019-11-26T09:54:00Z">
        <w:r w:rsidR="007B40AC" w:rsidDel="00D45389">
          <w:rPr>
            <w:rFonts w:ascii="Times New Roman" w:hAnsi="Times New Roman" w:cs="Times New Roman"/>
            <w:sz w:val="24"/>
            <w:szCs w:val="24"/>
          </w:rPr>
          <w:delText xml:space="preserve"> available</w:delText>
        </w:r>
      </w:del>
      <w:r w:rsidR="007B40AC">
        <w:rPr>
          <w:rFonts w:ascii="Times New Roman" w:hAnsi="Times New Roman" w:cs="Times New Roman"/>
          <w:sz w:val="24"/>
          <w:szCs w:val="24"/>
        </w:rPr>
        <w:t>, as it would appeal to both Mets fans and sitcom fans</w:t>
      </w:r>
      <w:del w:id="14" w:author="Prof Rodman" w:date="2019-11-26T09:54:00Z">
        <w:r w:rsidR="007B40AC" w:rsidDel="00D45389">
          <w:rPr>
            <w:rFonts w:ascii="Times New Roman" w:hAnsi="Times New Roman" w:cs="Times New Roman"/>
            <w:sz w:val="24"/>
            <w:szCs w:val="24"/>
          </w:rPr>
          <w:delText xml:space="preserve"> simultaneously</w:delText>
        </w:r>
      </w:del>
      <w:r w:rsidR="007B40AC">
        <w:rPr>
          <w:rFonts w:ascii="Times New Roman" w:hAnsi="Times New Roman" w:cs="Times New Roman"/>
          <w:sz w:val="24"/>
          <w:szCs w:val="24"/>
        </w:rPr>
        <w:t>. The use of Noah Syndergaard would serve as a familiar face on television for the advertisement, while David Wright would serve as a familiar voice on the radio advert.</w:t>
      </w:r>
      <w:ins w:id="15" w:author="Prof Rodman" w:date="2017-12-06T14:50:00Z">
        <w:r w:rsidR="00F96D6C">
          <w:rPr>
            <w:rFonts w:ascii="Times New Roman" w:hAnsi="Times New Roman" w:cs="Times New Roman"/>
            <w:sz w:val="24"/>
            <w:szCs w:val="24"/>
          </w:rPr>
          <w:t xml:space="preserve">  [I’m not sure how familiar Wright’s voice would be to the general radio audience.</w:t>
        </w:r>
      </w:ins>
      <w:ins w:id="16" w:author="Prof Rodman" w:date="2017-12-06T17:29:00Z">
        <w:r w:rsidR="00E5011E">
          <w:rPr>
            <w:rFonts w:ascii="Times New Roman" w:hAnsi="Times New Roman" w:cs="Times New Roman"/>
            <w:sz w:val="24"/>
            <w:szCs w:val="24"/>
          </w:rPr>
          <w:t xml:space="preserve">  But his name is familiar, so it’s good you introduced him in the ad.</w:t>
        </w:r>
      </w:ins>
      <w:ins w:id="17" w:author="Prof Rodman" w:date="2017-12-06T14:50:00Z">
        <w:r w:rsidR="00F96D6C">
          <w:rPr>
            <w:rFonts w:ascii="Times New Roman" w:hAnsi="Times New Roman" w:cs="Times New Roman"/>
            <w:sz w:val="24"/>
            <w:szCs w:val="24"/>
          </w:rPr>
          <w:t>]</w:t>
        </w:r>
      </w:ins>
    </w:p>
    <w:p w14:paraId="16DF9057" w14:textId="77777777" w:rsidR="007B40AC" w:rsidRDefault="007B40AC" w:rsidP="00463ED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This approach to the advertising would showcase what the sitcom brings fresh to the table of sitcom television. Rather than the usual family-oriented cast and setting, this setting features a group of known friends working under the same roof, with that roof being Citi Field. This setting is out of the ordinary, and having players who call the stadium home would certainly be effective </w:t>
      </w:r>
      <w:r w:rsidR="009745F4">
        <w:rPr>
          <w:rFonts w:ascii="Times New Roman" w:hAnsi="Times New Roman" w:cs="Times New Roman"/>
          <w:sz w:val="24"/>
          <w:szCs w:val="24"/>
        </w:rPr>
        <w:t xml:space="preserve">for appealing to the audience of the advert. </w:t>
      </w:r>
    </w:p>
    <w:p w14:paraId="19B11896" w14:textId="77777777" w:rsidR="009745F4" w:rsidRDefault="009745F4" w:rsidP="00463ED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As for the interactive online portion of the campaign, a website would be set up centered on the show. The home page would feature a bird’s eye view of Citi Field, with various graphics on certain parts of the stadium serving as hyperlinks to other pages under the same site. </w:t>
      </w:r>
    </w:p>
    <w:p w14:paraId="3A08EC73" w14:textId="77777777" w:rsidR="009745F4" w:rsidRDefault="009745F4" w:rsidP="00463ED3">
      <w:pPr>
        <w:spacing w:line="360" w:lineRule="auto"/>
        <w:rPr>
          <w:rFonts w:ascii="Times New Roman" w:hAnsi="Times New Roman" w:cs="Times New Roman"/>
          <w:sz w:val="24"/>
          <w:szCs w:val="24"/>
        </w:rPr>
      </w:pPr>
      <w:r>
        <w:rPr>
          <w:rFonts w:ascii="Times New Roman" w:hAnsi="Times New Roman" w:cs="Times New Roman"/>
          <w:sz w:val="24"/>
          <w:szCs w:val="24"/>
        </w:rPr>
        <w:t xml:space="preserve">-A graphic above home plate would open to a page giving a spoiler-free synopsis of the show, along with images and descriptions of main characters. </w:t>
      </w:r>
    </w:p>
    <w:p w14:paraId="0363D195" w14:textId="77777777" w:rsidR="009745F4" w:rsidRDefault="009745F4" w:rsidP="00463ED3">
      <w:pPr>
        <w:spacing w:line="360" w:lineRule="auto"/>
        <w:rPr>
          <w:rFonts w:ascii="Times New Roman" w:hAnsi="Times New Roman" w:cs="Times New Roman"/>
          <w:sz w:val="24"/>
          <w:szCs w:val="24"/>
        </w:rPr>
      </w:pPr>
      <w:r>
        <w:rPr>
          <w:rFonts w:ascii="Times New Roman" w:hAnsi="Times New Roman" w:cs="Times New Roman"/>
          <w:sz w:val="24"/>
          <w:szCs w:val="24"/>
        </w:rPr>
        <w:t xml:space="preserve">-Another graphic above the employee entrance gate would lead to a page containing the show’s trailer. </w:t>
      </w:r>
    </w:p>
    <w:p w14:paraId="276BFC2D" w14:textId="77777777" w:rsidR="009745F4" w:rsidRDefault="009745F4" w:rsidP="00463ED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 third graphic over the Citi Field outfield sign would redirect the user to the Mets website, where they can get a small discount on tickets for the 2018 season using a code already given to them. </w:t>
      </w:r>
    </w:p>
    <w:p w14:paraId="74B602EA" w14:textId="77777777" w:rsidR="009745F4" w:rsidRDefault="009745F4" w:rsidP="00463ED3">
      <w:pPr>
        <w:spacing w:line="360" w:lineRule="auto"/>
        <w:rPr>
          <w:rFonts w:ascii="Times New Roman" w:hAnsi="Times New Roman" w:cs="Times New Roman"/>
          <w:sz w:val="24"/>
          <w:szCs w:val="24"/>
        </w:rPr>
      </w:pPr>
      <w:r>
        <w:rPr>
          <w:rFonts w:ascii="Times New Roman" w:hAnsi="Times New Roman" w:cs="Times New Roman"/>
          <w:sz w:val="24"/>
          <w:szCs w:val="24"/>
        </w:rPr>
        <w:t xml:space="preserve">- A fourth graphic above the Pepsi-Cola sign would redirect users to a site where they can cast a vote on which Mets player they’d want to see featured on a future episode, along with another vote on which exaggerated outfit they’d like to see a recurring supervisor character wear. </w:t>
      </w:r>
    </w:p>
    <w:p w14:paraId="059AD089" w14:textId="2615C039" w:rsidR="00BD5D0F" w:rsidDel="00D45389" w:rsidRDefault="00BD5D0F" w:rsidP="00463ED3">
      <w:pPr>
        <w:spacing w:line="360" w:lineRule="auto"/>
        <w:rPr>
          <w:del w:id="18" w:author="Prof Rodman" w:date="2019-11-26T09:56:00Z"/>
          <w:rFonts w:ascii="Times New Roman" w:hAnsi="Times New Roman" w:cs="Times New Roman"/>
          <w:sz w:val="24"/>
          <w:szCs w:val="24"/>
        </w:rPr>
      </w:pPr>
      <w:bookmarkStart w:id="19" w:name="_GoBack"/>
      <w:bookmarkEnd w:id="19"/>
      <w:del w:id="20" w:author="Prof Rodman" w:date="2019-11-26T09:56:00Z">
        <w:r w:rsidDel="00D45389">
          <w:rPr>
            <w:rFonts w:ascii="Times New Roman" w:hAnsi="Times New Roman" w:cs="Times New Roman"/>
            <w:sz w:val="24"/>
            <w:szCs w:val="24"/>
          </w:rPr>
          <w:delText xml:space="preserve">- A fifth graphic outside of the stadium would provide fans with information for a sweepstakes, in which they can win 2 season tickets for the 2018 season, along with a chance to be an extra on a future episode. </w:delText>
        </w:r>
      </w:del>
    </w:p>
    <w:p w14:paraId="1F3EBF42" w14:textId="77777777" w:rsidR="009745F4" w:rsidRDefault="009745F4" w:rsidP="00463ED3">
      <w:pPr>
        <w:spacing w:line="360" w:lineRule="auto"/>
        <w:rPr>
          <w:ins w:id="21" w:author="Prof Rodman" w:date="2017-12-06T14:53:00Z"/>
          <w:rFonts w:ascii="Times New Roman" w:hAnsi="Times New Roman" w:cs="Times New Roman"/>
          <w:sz w:val="24"/>
          <w:szCs w:val="24"/>
        </w:rPr>
      </w:pPr>
      <w:r>
        <w:rPr>
          <w:rFonts w:ascii="Times New Roman" w:hAnsi="Times New Roman" w:cs="Times New Roman"/>
          <w:sz w:val="24"/>
          <w:szCs w:val="24"/>
        </w:rPr>
        <w:t xml:space="preserve">- A final graphic over the </w:t>
      </w:r>
      <w:r w:rsidR="00BD5D0F">
        <w:rPr>
          <w:rFonts w:ascii="Times New Roman" w:hAnsi="Times New Roman" w:cs="Times New Roman"/>
          <w:sz w:val="24"/>
          <w:szCs w:val="24"/>
        </w:rPr>
        <w:t xml:space="preserve">outfield would redirect users to the social media sites for the show, including a Facebook page and Instagram account, along with the available social media pages for the New York Mets. </w:t>
      </w:r>
    </w:p>
    <w:p w14:paraId="7039305F" w14:textId="5D0190C4" w:rsidR="00F96D6C" w:rsidRPr="00463ED3" w:rsidRDefault="00F96D6C" w:rsidP="00463ED3">
      <w:pPr>
        <w:spacing w:line="360" w:lineRule="auto"/>
        <w:rPr>
          <w:rFonts w:ascii="Times New Roman" w:hAnsi="Times New Roman" w:cs="Times New Roman"/>
          <w:sz w:val="24"/>
          <w:szCs w:val="24"/>
        </w:rPr>
      </w:pPr>
      <w:ins w:id="22" w:author="Prof Rodman" w:date="2017-12-06T14:53:00Z">
        <w:r>
          <w:rPr>
            <w:rFonts w:ascii="Times New Roman" w:hAnsi="Times New Roman" w:cs="Times New Roman"/>
            <w:sz w:val="24"/>
            <w:szCs w:val="24"/>
          </w:rPr>
          <w:t>- Add one for a Citibank app and a special offer for a bonus for new accounts.</w:t>
        </w:r>
      </w:ins>
    </w:p>
    <w:sectPr w:rsidR="00F96D6C" w:rsidRPr="00463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ED3"/>
    <w:rsid w:val="003457F9"/>
    <w:rsid w:val="00463ED3"/>
    <w:rsid w:val="006058E5"/>
    <w:rsid w:val="0079579C"/>
    <w:rsid w:val="007B40AC"/>
    <w:rsid w:val="009411D4"/>
    <w:rsid w:val="009745F4"/>
    <w:rsid w:val="00B76325"/>
    <w:rsid w:val="00BD5D0F"/>
    <w:rsid w:val="00D45389"/>
    <w:rsid w:val="00E3056A"/>
    <w:rsid w:val="00E5011E"/>
    <w:rsid w:val="00F9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065D"/>
  <w15:chartTrackingRefBased/>
  <w15:docId w15:val="{2516BAD5-34A1-4B38-B8F4-3C5ED41D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6D6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Abreu</dc:creator>
  <cp:keywords/>
  <dc:description/>
  <cp:lastModifiedBy>Prof Rodman</cp:lastModifiedBy>
  <cp:revision>3</cp:revision>
  <dcterms:created xsi:type="dcterms:W3CDTF">2018-01-22T21:37:00Z</dcterms:created>
  <dcterms:modified xsi:type="dcterms:W3CDTF">2019-11-26T14:56:00Z</dcterms:modified>
</cp:coreProperties>
</file>